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6E" w:rsidRPr="006B1026" w:rsidRDefault="00D00C6E" w:rsidP="00D00C6E">
      <w:pPr>
        <w:pStyle w:val="ConsNonformat"/>
        <w:jc w:val="center"/>
        <w:rPr>
          <w:rFonts w:ascii="Times New Roman" w:hAnsi="Times New Roman"/>
          <w:b/>
          <w:sz w:val="24"/>
          <w:szCs w:val="24"/>
        </w:rPr>
      </w:pPr>
      <w:r w:rsidRPr="006B1026">
        <w:rPr>
          <w:rFonts w:ascii="Times New Roman" w:hAnsi="Times New Roman"/>
          <w:b/>
          <w:sz w:val="24"/>
          <w:szCs w:val="24"/>
        </w:rPr>
        <w:t xml:space="preserve">ДОГОВОР </w:t>
      </w:r>
      <w:bookmarkStart w:id="0" w:name="_Hlk146552178"/>
      <w:r w:rsidRPr="006B1026">
        <w:rPr>
          <w:rFonts w:ascii="Times New Roman" w:hAnsi="Times New Roman"/>
          <w:b/>
          <w:sz w:val="24"/>
          <w:szCs w:val="24"/>
        </w:rPr>
        <w:t xml:space="preserve">№ </w:t>
      </w:r>
      <w:r w:rsidR="00DA54F5" w:rsidRPr="006B1026">
        <w:rPr>
          <w:rFonts w:ascii="Times New Roman" w:hAnsi="Times New Roman"/>
          <w:b/>
          <w:sz w:val="24"/>
          <w:szCs w:val="24"/>
        </w:rPr>
        <w:t>__________</w:t>
      </w:r>
      <w:bookmarkEnd w:id="0"/>
    </w:p>
    <w:p w:rsidR="00D00C6E" w:rsidRPr="006B1026" w:rsidRDefault="00D00C6E" w:rsidP="00D00C6E">
      <w:pPr>
        <w:pStyle w:val="ConsNonformat"/>
        <w:jc w:val="center"/>
        <w:rPr>
          <w:rFonts w:ascii="Times New Roman" w:hAnsi="Times New Roman"/>
          <w:b/>
          <w:sz w:val="24"/>
          <w:szCs w:val="24"/>
        </w:rPr>
      </w:pPr>
      <w:r w:rsidRPr="006B1026">
        <w:rPr>
          <w:rFonts w:ascii="Times New Roman" w:hAnsi="Times New Roman"/>
          <w:b/>
          <w:sz w:val="24"/>
          <w:szCs w:val="24"/>
        </w:rPr>
        <w:t xml:space="preserve">участия в долевом строительстве </w:t>
      </w:r>
    </w:p>
    <w:p w:rsidR="008B62A7" w:rsidRPr="006B1026" w:rsidRDefault="008B62A7" w:rsidP="00D00C6E">
      <w:pPr>
        <w:pStyle w:val="ConsNonformat"/>
        <w:jc w:val="center"/>
        <w:rPr>
          <w:rFonts w:ascii="Times New Roman" w:hAnsi="Times New Roman"/>
          <w:b/>
          <w:sz w:val="24"/>
          <w:szCs w:val="24"/>
        </w:rPr>
      </w:pPr>
      <w:r w:rsidRPr="006B1026">
        <w:rPr>
          <w:rFonts w:ascii="Times New Roman" w:hAnsi="Times New Roman"/>
          <w:b/>
          <w:sz w:val="24"/>
          <w:szCs w:val="24"/>
        </w:rPr>
        <w:t>ЖК «</w:t>
      </w:r>
      <w:r w:rsidR="0042295B" w:rsidRPr="006B1026">
        <w:rPr>
          <w:rFonts w:ascii="Times New Roman" w:hAnsi="Times New Roman"/>
          <w:b/>
          <w:sz w:val="24"/>
          <w:szCs w:val="24"/>
        </w:rPr>
        <w:t>Экография</w:t>
      </w:r>
      <w:r w:rsidRPr="006B1026">
        <w:rPr>
          <w:rFonts w:ascii="Times New Roman" w:hAnsi="Times New Roman"/>
          <w:b/>
          <w:sz w:val="24"/>
          <w:szCs w:val="24"/>
        </w:rPr>
        <w:t>»</w:t>
      </w:r>
    </w:p>
    <w:p w:rsidR="00D00C6E" w:rsidRPr="006B1026" w:rsidRDefault="00D00C6E" w:rsidP="00D00C6E">
      <w:pPr>
        <w:ind w:right="219" w:firstLine="708"/>
        <w:rPr>
          <w:bCs/>
          <w:sz w:val="24"/>
          <w:szCs w:val="24"/>
          <w:lang w:val="ru-RU"/>
        </w:rPr>
      </w:pPr>
    </w:p>
    <w:p w:rsidR="00B730D1" w:rsidRDefault="00D00C6E">
      <w:pPr>
        <w:ind w:right="219" w:firstLine="0"/>
        <w:jc w:val="center"/>
        <w:rPr>
          <w:bCs/>
          <w:sz w:val="24"/>
          <w:szCs w:val="24"/>
          <w:lang w:val="ru-RU"/>
        </w:rPr>
        <w:pPrChange w:id="1" w:author="Ольга Н. Хотченкова" w:date="2023-09-25T15:55:00Z">
          <w:pPr>
            <w:ind w:right="219" w:firstLine="0"/>
          </w:pPr>
        </w:pPrChange>
      </w:pPr>
      <w:r w:rsidRPr="006B1026">
        <w:rPr>
          <w:bCs/>
          <w:sz w:val="24"/>
          <w:szCs w:val="24"/>
          <w:lang w:val="ru-RU"/>
        </w:rPr>
        <w:t>город Санкт-Петербург</w:t>
      </w:r>
      <w:r w:rsidR="004E0083" w:rsidRPr="006B1026">
        <w:rPr>
          <w:bCs/>
          <w:sz w:val="24"/>
          <w:szCs w:val="24"/>
          <w:lang w:val="ru-RU"/>
        </w:rPr>
        <w:tab/>
      </w:r>
      <w:r w:rsidR="004E0083" w:rsidRPr="006B1026">
        <w:rPr>
          <w:bCs/>
          <w:sz w:val="24"/>
          <w:szCs w:val="24"/>
          <w:lang w:val="ru-RU"/>
        </w:rPr>
        <w:tab/>
      </w:r>
      <w:r w:rsidR="004E0083" w:rsidRPr="006B1026">
        <w:rPr>
          <w:bCs/>
          <w:sz w:val="24"/>
          <w:szCs w:val="24"/>
          <w:lang w:val="ru-RU"/>
        </w:rPr>
        <w:tab/>
      </w:r>
      <w:r w:rsidR="004E0083" w:rsidRPr="006B1026">
        <w:rPr>
          <w:bCs/>
          <w:sz w:val="24"/>
          <w:szCs w:val="24"/>
          <w:lang w:val="ru-RU"/>
        </w:rPr>
        <w:tab/>
      </w:r>
      <w:r w:rsidR="004E0083" w:rsidRPr="006B1026">
        <w:rPr>
          <w:bCs/>
          <w:sz w:val="24"/>
          <w:szCs w:val="24"/>
          <w:lang w:val="ru-RU"/>
        </w:rPr>
        <w:tab/>
      </w:r>
      <w:r w:rsidR="004E0083" w:rsidRPr="006B1026">
        <w:rPr>
          <w:bCs/>
          <w:sz w:val="24"/>
          <w:szCs w:val="24"/>
          <w:lang w:val="ru-RU"/>
        </w:rPr>
        <w:tab/>
      </w:r>
      <w:r w:rsidR="00B730D1">
        <w:rPr>
          <w:bCs/>
          <w:sz w:val="24"/>
          <w:szCs w:val="24"/>
          <w:lang w:val="ru-RU"/>
        </w:rPr>
        <w:t>«____»__________</w:t>
      </w:r>
      <w:r w:rsidR="004E0083" w:rsidRPr="006B1026">
        <w:rPr>
          <w:bCs/>
          <w:sz w:val="24"/>
          <w:szCs w:val="24"/>
          <w:lang w:val="ru-RU"/>
        </w:rPr>
        <w:t xml:space="preserve"> 202</w:t>
      </w:r>
      <w:r w:rsidR="00B730D1">
        <w:rPr>
          <w:bCs/>
          <w:sz w:val="24"/>
          <w:szCs w:val="24"/>
          <w:lang w:val="ru-RU"/>
        </w:rPr>
        <w:t>_</w:t>
      </w:r>
      <w:r w:rsidR="004E0083" w:rsidRPr="006B1026">
        <w:rPr>
          <w:bCs/>
          <w:sz w:val="24"/>
          <w:szCs w:val="24"/>
          <w:lang w:val="ru-RU"/>
        </w:rPr>
        <w:t xml:space="preserve"> год</w:t>
      </w:r>
      <w:r w:rsidRPr="006B1026">
        <w:rPr>
          <w:bCs/>
          <w:sz w:val="24"/>
          <w:szCs w:val="24"/>
          <w:lang w:val="ru-RU"/>
        </w:rPr>
        <w:t>а</w:t>
      </w:r>
    </w:p>
    <w:p w:rsidR="00D00C6E" w:rsidRPr="006B1026" w:rsidRDefault="00D00C6E" w:rsidP="00D00C6E">
      <w:pPr>
        <w:ind w:right="219" w:firstLine="708"/>
        <w:rPr>
          <w:bCs/>
          <w:sz w:val="24"/>
          <w:szCs w:val="24"/>
          <w:lang w:val="ru-RU"/>
        </w:rPr>
      </w:pPr>
    </w:p>
    <w:p w:rsidR="00B730D1" w:rsidRPr="00A04C19" w:rsidRDefault="00B730D1" w:rsidP="00B730D1">
      <w:pPr>
        <w:rPr>
          <w:lang w:val="ru-RU"/>
        </w:rPr>
      </w:pPr>
      <w:r w:rsidRPr="00D00C6E">
        <w:rPr>
          <w:b/>
          <w:bCs/>
          <w:sz w:val="22"/>
          <w:szCs w:val="22"/>
          <w:lang w:val="ru-RU"/>
        </w:rPr>
        <w:t xml:space="preserve">Общество с ограниченной ответственностью «Специализированный застройщик </w:t>
      </w:r>
      <w:r w:rsidRPr="003013BA">
        <w:rPr>
          <w:b/>
          <w:sz w:val="24"/>
          <w:szCs w:val="24"/>
          <w:lang w:val="ru-RU"/>
        </w:rPr>
        <w:t>«</w:t>
      </w:r>
      <w:proofErr w:type="spellStart"/>
      <w:r w:rsidRPr="003013BA">
        <w:rPr>
          <w:b/>
          <w:sz w:val="24"/>
          <w:szCs w:val="24"/>
          <w:lang w:val="ru-RU"/>
        </w:rPr>
        <w:t>Охта</w:t>
      </w:r>
      <w:proofErr w:type="spellEnd"/>
      <w:r w:rsidRPr="003013BA">
        <w:rPr>
          <w:b/>
          <w:sz w:val="24"/>
          <w:szCs w:val="24"/>
          <w:lang w:val="ru-RU"/>
        </w:rPr>
        <w:t xml:space="preserve"> Групп – Петергоф</w:t>
      </w:r>
      <w:r w:rsidRPr="003013BA">
        <w:rPr>
          <w:sz w:val="24"/>
          <w:szCs w:val="24"/>
          <w:lang w:val="ru-RU"/>
        </w:rPr>
        <w:t>»</w:t>
      </w:r>
      <w:r w:rsidRPr="00D00C6E">
        <w:rPr>
          <w:bCs/>
          <w:sz w:val="22"/>
          <w:szCs w:val="22"/>
          <w:lang w:val="ru-RU"/>
        </w:rPr>
        <w:t xml:space="preserve">, именуемое в дальнейшем </w:t>
      </w:r>
      <w:r w:rsidRPr="00D00C6E">
        <w:rPr>
          <w:b/>
          <w:bCs/>
          <w:sz w:val="22"/>
          <w:szCs w:val="22"/>
          <w:lang w:val="ru-RU"/>
        </w:rPr>
        <w:t>«Застройщик»</w:t>
      </w:r>
      <w:r w:rsidRPr="00D00C6E">
        <w:rPr>
          <w:bCs/>
          <w:sz w:val="22"/>
          <w:szCs w:val="22"/>
          <w:lang w:val="ru-RU"/>
        </w:rPr>
        <w:t xml:space="preserve">, </w:t>
      </w:r>
      <w:r w:rsidRPr="00FF1309">
        <w:rPr>
          <w:sz w:val="24"/>
          <w:szCs w:val="24"/>
          <w:lang w:val="ru-RU"/>
        </w:rPr>
        <w:t>ОГРН 1217800047156, ИНН 7839138845, КПП</w:t>
      </w:r>
      <w:r w:rsidRPr="002020E5">
        <w:rPr>
          <w:sz w:val="24"/>
          <w:szCs w:val="24"/>
        </w:rPr>
        <w:t> </w:t>
      </w:r>
      <w:r w:rsidRPr="00FF1309">
        <w:rPr>
          <w:sz w:val="24"/>
          <w:szCs w:val="24"/>
          <w:lang w:val="ru-RU"/>
        </w:rPr>
        <w:t xml:space="preserve">783901001, адрес места нахождения: 190020, г. Санкт-Петербург, </w:t>
      </w:r>
      <w:proofErr w:type="spellStart"/>
      <w:r w:rsidRPr="00FF1309">
        <w:rPr>
          <w:sz w:val="24"/>
          <w:szCs w:val="24"/>
          <w:lang w:val="ru-RU"/>
        </w:rPr>
        <w:t>вн</w:t>
      </w:r>
      <w:proofErr w:type="spellEnd"/>
      <w:r w:rsidRPr="00FF1309">
        <w:rPr>
          <w:sz w:val="24"/>
          <w:szCs w:val="24"/>
          <w:lang w:val="ru-RU"/>
        </w:rPr>
        <w:t>. тер</w:t>
      </w:r>
      <w:proofErr w:type="gramStart"/>
      <w:r w:rsidRPr="00FF1309">
        <w:rPr>
          <w:sz w:val="24"/>
          <w:szCs w:val="24"/>
          <w:lang w:val="ru-RU"/>
        </w:rPr>
        <w:t>.</w:t>
      </w:r>
      <w:proofErr w:type="gramEnd"/>
      <w:r w:rsidRPr="00FF1309">
        <w:rPr>
          <w:sz w:val="24"/>
          <w:szCs w:val="24"/>
          <w:lang w:val="ru-RU"/>
        </w:rPr>
        <w:t xml:space="preserve"> </w:t>
      </w:r>
      <w:proofErr w:type="gramStart"/>
      <w:r w:rsidRPr="00FF1309">
        <w:rPr>
          <w:sz w:val="24"/>
          <w:szCs w:val="24"/>
          <w:lang w:val="ru-RU"/>
        </w:rPr>
        <w:t>г</w:t>
      </w:r>
      <w:proofErr w:type="gramEnd"/>
      <w:r w:rsidRPr="00FF1309">
        <w:rPr>
          <w:sz w:val="24"/>
          <w:szCs w:val="24"/>
          <w:lang w:val="ru-RU"/>
        </w:rPr>
        <w:t xml:space="preserve">. муниципальный округ </w:t>
      </w:r>
      <w:proofErr w:type="spellStart"/>
      <w:r w:rsidRPr="00FF1309">
        <w:rPr>
          <w:sz w:val="24"/>
          <w:szCs w:val="24"/>
          <w:lang w:val="ru-RU"/>
        </w:rPr>
        <w:t>Екатерингофский</w:t>
      </w:r>
      <w:proofErr w:type="spellEnd"/>
      <w:r w:rsidRPr="00FF1309">
        <w:rPr>
          <w:sz w:val="24"/>
          <w:szCs w:val="24"/>
          <w:lang w:val="ru-RU"/>
        </w:rPr>
        <w:t xml:space="preserve">, </w:t>
      </w:r>
      <w:proofErr w:type="spellStart"/>
      <w:r w:rsidRPr="00FF1309">
        <w:rPr>
          <w:sz w:val="24"/>
          <w:szCs w:val="24"/>
          <w:lang w:val="ru-RU"/>
        </w:rPr>
        <w:t>наб</w:t>
      </w:r>
      <w:proofErr w:type="spellEnd"/>
      <w:r w:rsidRPr="00FF1309">
        <w:rPr>
          <w:sz w:val="24"/>
          <w:szCs w:val="24"/>
          <w:lang w:val="ru-RU"/>
        </w:rPr>
        <w:t xml:space="preserve">. Обводного канала, д. 199-201, </w:t>
      </w:r>
      <w:proofErr w:type="gramStart"/>
      <w:r w:rsidRPr="00FF1309">
        <w:rPr>
          <w:sz w:val="24"/>
          <w:szCs w:val="24"/>
          <w:lang w:val="ru-RU"/>
        </w:rPr>
        <w:t>лит</w:t>
      </w:r>
      <w:proofErr w:type="gramEnd"/>
      <w:r w:rsidRPr="00FF1309">
        <w:rPr>
          <w:sz w:val="24"/>
          <w:szCs w:val="24"/>
          <w:lang w:val="ru-RU"/>
        </w:rPr>
        <w:t xml:space="preserve">. </w:t>
      </w:r>
      <w:proofErr w:type="gramStart"/>
      <w:r w:rsidRPr="00FF1309">
        <w:rPr>
          <w:sz w:val="24"/>
          <w:szCs w:val="24"/>
          <w:lang w:val="ru-RU"/>
        </w:rPr>
        <w:t xml:space="preserve">А, часть </w:t>
      </w:r>
      <w:proofErr w:type="spellStart"/>
      <w:r w:rsidRPr="00FF1309">
        <w:rPr>
          <w:sz w:val="24"/>
          <w:szCs w:val="24"/>
          <w:lang w:val="ru-RU"/>
        </w:rPr>
        <w:t>помещ</w:t>
      </w:r>
      <w:proofErr w:type="spellEnd"/>
      <w:r w:rsidRPr="00FF1309">
        <w:rPr>
          <w:sz w:val="24"/>
          <w:szCs w:val="24"/>
          <w:lang w:val="ru-RU"/>
        </w:rPr>
        <w:t>. 10-Н, 3 этаж, кабинет 25)</w:t>
      </w:r>
      <w:r>
        <w:rPr>
          <w:sz w:val="24"/>
          <w:szCs w:val="24"/>
          <w:lang w:val="ru-RU"/>
        </w:rPr>
        <w:t xml:space="preserve">, </w:t>
      </w:r>
      <w:r w:rsidRPr="00A04C19">
        <w:rPr>
          <w:lang w:val="ru-RU"/>
        </w:rPr>
        <w:t xml:space="preserve">в лице </w:t>
      </w:r>
      <w:r w:rsidRPr="00A04C19">
        <w:rPr>
          <w:b/>
          <w:lang w:val="ru-RU"/>
        </w:rPr>
        <w:t>__________</w:t>
      </w:r>
      <w:r w:rsidRPr="00A04C19">
        <w:rPr>
          <w:lang w:val="ru-RU"/>
        </w:rPr>
        <w:t xml:space="preserve">, действующей на основании нотариальной доверенности, зарегистрированной в реестре за № ____ от ____________ г., удостоверенной </w:t>
      </w:r>
      <w:r>
        <w:rPr>
          <w:lang w:val="ru-RU"/>
        </w:rPr>
        <w:t>________________________</w:t>
      </w:r>
      <w:r w:rsidRPr="00A04C19">
        <w:rPr>
          <w:lang w:val="ru-RU"/>
        </w:rPr>
        <w:t xml:space="preserve">, нотариусом нотариального округа Санкт-Петербург, с одной стороны, и </w:t>
      </w:r>
      <w:proofErr w:type="gramEnd"/>
    </w:p>
    <w:p w:rsidR="00B730D1" w:rsidRPr="00B274D0" w:rsidRDefault="00B730D1" w:rsidP="00B730D1">
      <w:pPr>
        <w:rPr>
          <w:sz w:val="24"/>
          <w:szCs w:val="24"/>
          <w:lang w:val="ru-RU"/>
        </w:rPr>
      </w:pPr>
    </w:p>
    <w:p w:rsidR="00B730D1" w:rsidRDefault="00B730D1" w:rsidP="00B730D1">
      <w:pPr>
        <w:rPr>
          <w:sz w:val="24"/>
          <w:szCs w:val="24"/>
          <w:lang w:val="ru-RU"/>
        </w:rPr>
      </w:pPr>
      <w:proofErr w:type="gramStart"/>
      <w:r w:rsidRPr="00B274D0">
        <w:rPr>
          <w:b/>
          <w:sz w:val="24"/>
          <w:szCs w:val="24"/>
          <w:lang w:val="ru-RU"/>
        </w:rPr>
        <w:t>Гражданин Российской Федерации __________</w:t>
      </w:r>
      <w:r w:rsidRPr="00B274D0">
        <w:rPr>
          <w:sz w:val="24"/>
          <w:szCs w:val="24"/>
          <w:lang w:val="ru-RU"/>
        </w:rPr>
        <w:t xml:space="preserve">, пол ________, __________ года рождения, место рождения _______________,  имеющий паспорт серии ________ №___________, выданный ________________________________________., код подразделения __________, СНИЛС ________, проживающий (зарегистрированный) по адресу: _________________________,  именуемый далее </w:t>
      </w:r>
      <w:r w:rsidRPr="00B274D0">
        <w:rPr>
          <w:b/>
          <w:sz w:val="24"/>
          <w:szCs w:val="24"/>
          <w:lang w:val="ru-RU"/>
        </w:rPr>
        <w:t>«Участник долевого строительства»</w:t>
      </w:r>
      <w:r w:rsidRPr="00B274D0">
        <w:rPr>
          <w:sz w:val="24"/>
          <w:szCs w:val="24"/>
          <w:lang w:val="ru-RU"/>
        </w:rPr>
        <w:t xml:space="preserve">, с другой стороны, </w:t>
      </w:r>
      <w:proofErr w:type="gramEnd"/>
    </w:p>
    <w:p w:rsidR="00D00C6E" w:rsidRPr="006B1026" w:rsidRDefault="002022A7" w:rsidP="00D00C6E">
      <w:pPr>
        <w:rPr>
          <w:sz w:val="24"/>
          <w:szCs w:val="24"/>
          <w:lang w:val="ru-RU"/>
        </w:rPr>
      </w:pPr>
      <w:r w:rsidRPr="006B1026">
        <w:rPr>
          <w:sz w:val="24"/>
          <w:szCs w:val="24"/>
          <w:lang w:val="ru-RU"/>
        </w:rPr>
        <w:t xml:space="preserve">также </w:t>
      </w:r>
      <w:r w:rsidR="00D00C6E" w:rsidRPr="006B1026">
        <w:rPr>
          <w:sz w:val="24"/>
          <w:szCs w:val="24"/>
          <w:lang w:val="ru-RU"/>
        </w:rPr>
        <w:t xml:space="preserve">вместе именуемые </w:t>
      </w:r>
      <w:r w:rsidR="00D00C6E" w:rsidRPr="006B1026">
        <w:rPr>
          <w:b/>
          <w:sz w:val="24"/>
          <w:szCs w:val="24"/>
          <w:lang w:val="ru-RU"/>
        </w:rPr>
        <w:t>Стороны</w:t>
      </w:r>
      <w:r w:rsidR="00D00C6E" w:rsidRPr="006B1026">
        <w:rPr>
          <w:sz w:val="24"/>
          <w:szCs w:val="24"/>
          <w:lang w:val="ru-RU"/>
        </w:rPr>
        <w:t xml:space="preserve">, заключили настоящий </w:t>
      </w:r>
      <w:r w:rsidR="00D00C6E" w:rsidRPr="006B1026">
        <w:rPr>
          <w:b/>
          <w:sz w:val="24"/>
          <w:szCs w:val="24"/>
          <w:lang w:val="ru-RU"/>
        </w:rPr>
        <w:t>Договор участия в долевом строительстве</w:t>
      </w:r>
      <w:r w:rsidR="00D00C6E" w:rsidRPr="006B1026">
        <w:rPr>
          <w:sz w:val="24"/>
          <w:szCs w:val="24"/>
          <w:lang w:val="ru-RU"/>
        </w:rPr>
        <w:t xml:space="preserve"> (далее – «Договор») о нижеследующем:</w:t>
      </w:r>
    </w:p>
    <w:p w:rsidR="00D00C6E" w:rsidRDefault="00D00C6E" w:rsidP="00D00C6E">
      <w:pPr>
        <w:tabs>
          <w:tab w:val="num" w:pos="-2700"/>
        </w:tabs>
        <w:ind w:firstLine="0"/>
        <w:rPr>
          <w:sz w:val="24"/>
          <w:szCs w:val="24"/>
          <w:lang w:val="ru-RU"/>
        </w:rPr>
      </w:pPr>
    </w:p>
    <w:p w:rsidR="0012386C" w:rsidRPr="006B1026" w:rsidRDefault="0012386C" w:rsidP="00D00C6E">
      <w:pPr>
        <w:tabs>
          <w:tab w:val="num" w:pos="-2700"/>
        </w:tabs>
        <w:ind w:firstLine="0"/>
        <w:rPr>
          <w:sz w:val="24"/>
          <w:szCs w:val="24"/>
          <w:lang w:val="ru-RU"/>
        </w:rPr>
      </w:pPr>
    </w:p>
    <w:p w:rsidR="00D00C6E" w:rsidRPr="006B1026" w:rsidRDefault="00D00C6E" w:rsidP="000E270C">
      <w:pPr>
        <w:pStyle w:val="ConsPlusNormal"/>
        <w:widowControl/>
        <w:numPr>
          <w:ilvl w:val="0"/>
          <w:numId w:val="1"/>
        </w:numPr>
        <w:tabs>
          <w:tab w:val="clear" w:pos="360"/>
        </w:tabs>
        <w:ind w:left="284" w:hanging="284"/>
        <w:jc w:val="center"/>
        <w:rPr>
          <w:rFonts w:ascii="Times New Roman" w:hAnsi="Times New Roman"/>
          <w:b/>
          <w:sz w:val="24"/>
          <w:szCs w:val="24"/>
        </w:rPr>
      </w:pPr>
      <w:r w:rsidRPr="006B1026">
        <w:rPr>
          <w:rFonts w:ascii="Times New Roman" w:hAnsi="Times New Roman"/>
          <w:b/>
          <w:sz w:val="24"/>
          <w:szCs w:val="24"/>
        </w:rPr>
        <w:t>ОСНОВАНИЯ ЗАКЛЮЧЕНИЯ ДОГОВОРА И ПРИВЛЕЧЕНИЯ ДЕНЕЖНЫХ СРЕДСТВ УЧАСТНИКА</w:t>
      </w:r>
    </w:p>
    <w:p w:rsidR="00B274D0" w:rsidRPr="006B1026" w:rsidRDefault="00B274D0" w:rsidP="00B274D0">
      <w:pPr>
        <w:pStyle w:val="ConsPlusNormal"/>
        <w:widowControl/>
        <w:ind w:left="284" w:firstLine="0"/>
        <w:rPr>
          <w:rFonts w:ascii="Times New Roman" w:hAnsi="Times New Roman"/>
          <w:b/>
          <w:sz w:val="24"/>
          <w:szCs w:val="24"/>
        </w:rPr>
      </w:pPr>
    </w:p>
    <w:p w:rsidR="00B730D1" w:rsidRDefault="00D00C6E">
      <w:pPr>
        <w:rPr>
          <w:sz w:val="24"/>
          <w:szCs w:val="24"/>
          <w:lang w:val="ru-RU"/>
        </w:rPr>
        <w:pPrChange w:id="2" w:author="Ольга Н. Хотченкова" w:date="2023-09-25T16:02:00Z">
          <w:pPr>
            <w:ind w:firstLine="284"/>
          </w:pPr>
        </w:pPrChange>
      </w:pPr>
      <w:r w:rsidRPr="006B1026">
        <w:rPr>
          <w:b/>
          <w:sz w:val="24"/>
          <w:szCs w:val="24"/>
          <w:lang w:val="ru-RU"/>
        </w:rPr>
        <w:t>1.1.</w:t>
      </w:r>
      <w:r w:rsidRPr="006B1026">
        <w:rPr>
          <w:sz w:val="24"/>
          <w:szCs w:val="24"/>
          <w:lang w:val="ru-RU"/>
        </w:rPr>
        <w:t xml:space="preserve">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w:t>
      </w:r>
      <w:r w:rsidR="001D7ABE" w:rsidRPr="006B1026">
        <w:rPr>
          <w:sz w:val="24"/>
          <w:szCs w:val="24"/>
          <w:lang w:val="ru-RU"/>
        </w:rPr>
        <w:t xml:space="preserve">акон </w:t>
      </w:r>
      <w:r w:rsidRPr="006B1026">
        <w:rPr>
          <w:sz w:val="24"/>
          <w:szCs w:val="24"/>
          <w:lang w:val="ru-RU"/>
        </w:rPr>
        <w:t>№ 214-ФЗ).</w:t>
      </w:r>
    </w:p>
    <w:p w:rsidR="00B730D1" w:rsidRDefault="00D00C6E">
      <w:pPr>
        <w:rPr>
          <w:sz w:val="24"/>
          <w:szCs w:val="24"/>
          <w:lang w:val="ru-RU"/>
        </w:rPr>
        <w:pPrChange w:id="3" w:author="Ольга Н. Хотченкова" w:date="2023-09-25T16:02:00Z">
          <w:pPr>
            <w:ind w:firstLine="284"/>
          </w:pPr>
        </w:pPrChange>
      </w:pPr>
      <w:r w:rsidRPr="006B1026">
        <w:rPr>
          <w:b/>
          <w:sz w:val="24"/>
          <w:szCs w:val="24"/>
          <w:lang w:val="ru-RU"/>
        </w:rPr>
        <w:t>1.2.</w:t>
      </w:r>
      <w:r w:rsidRPr="006B1026">
        <w:rPr>
          <w:sz w:val="24"/>
          <w:szCs w:val="24"/>
          <w:lang w:val="ru-RU"/>
        </w:rPr>
        <w:t xml:space="preserve"> Правовым основанием для заключения Договора является:</w:t>
      </w:r>
    </w:p>
    <w:p w:rsidR="00B730D1" w:rsidRDefault="007246D5">
      <w:pPr>
        <w:ind w:firstLine="709"/>
        <w:rPr>
          <w:sz w:val="24"/>
          <w:szCs w:val="24"/>
          <w:lang w:val="ru-RU"/>
          <w:rPrChange w:id="4" w:author="Ольга Н. Хотченкова" w:date="2023-09-25T15:56:00Z">
            <w:rPr>
              <w:sz w:val="22"/>
              <w:szCs w:val="22"/>
              <w:lang w:val="ru-RU"/>
            </w:rPr>
          </w:rPrChange>
        </w:rPr>
        <w:pPrChange w:id="5" w:author="Ольга Н. Хотченкова" w:date="2023-09-25T16:05:00Z">
          <w:pPr>
            <w:ind w:firstLine="284"/>
          </w:pPr>
        </w:pPrChange>
      </w:pPr>
      <w:r w:rsidRPr="006B1026">
        <w:rPr>
          <w:sz w:val="24"/>
          <w:szCs w:val="24"/>
          <w:lang w:val="ru-RU"/>
        </w:rPr>
        <w:t xml:space="preserve">- </w:t>
      </w:r>
      <w:r w:rsidR="00AD7AC5" w:rsidRPr="006B1026">
        <w:rPr>
          <w:sz w:val="24"/>
          <w:szCs w:val="24"/>
          <w:lang w:val="ru-RU"/>
        </w:rPr>
        <w:t>Д</w:t>
      </w:r>
      <w:r w:rsidRPr="006B1026">
        <w:rPr>
          <w:sz w:val="24"/>
          <w:szCs w:val="24"/>
          <w:lang w:val="ru-RU"/>
        </w:rPr>
        <w:t xml:space="preserve">оговор № Р-21/09-01 аренды земельного участка для его освоения в целях жилищного строительства от 14.09.2021 года, </w:t>
      </w:r>
      <w:r w:rsidR="007109EA" w:rsidRPr="006B1026">
        <w:rPr>
          <w:sz w:val="24"/>
          <w:szCs w:val="24"/>
          <w:lang w:val="ru-RU"/>
        </w:rPr>
        <w:t>зарегистрированный Управлением Федеральной службы государственной регистрации, кадастра и картографии по Ленинградской области  22.10.2021</w:t>
      </w:r>
      <w:r w:rsidR="00F82B5E" w:rsidRPr="006B1026">
        <w:rPr>
          <w:sz w:val="24"/>
          <w:szCs w:val="24"/>
          <w:lang w:val="ru-RU"/>
        </w:rPr>
        <w:t xml:space="preserve">, запись о государственной регистрации </w:t>
      </w:r>
      <w:r w:rsidR="007109EA" w:rsidRPr="006B1026">
        <w:rPr>
          <w:sz w:val="24"/>
          <w:szCs w:val="24"/>
          <w:lang w:val="ru-RU"/>
        </w:rPr>
        <w:t xml:space="preserve"> № 47:14:0302004:1094-47/05/2021-4,  </w:t>
      </w:r>
      <w:r w:rsidR="00B900A3" w:rsidRPr="006B1026">
        <w:rPr>
          <w:sz w:val="24"/>
          <w:szCs w:val="24"/>
          <w:lang w:val="ru-RU"/>
        </w:rPr>
        <w:t xml:space="preserve">заключенный между </w:t>
      </w:r>
      <w:r w:rsidRPr="006B1026">
        <w:rPr>
          <w:b/>
          <w:sz w:val="24"/>
          <w:szCs w:val="24"/>
          <w:lang w:val="ru-RU"/>
        </w:rPr>
        <w:t>Обществом с ограниченной ответственностью «Риконт»</w:t>
      </w:r>
      <w:r w:rsidRPr="006B1026">
        <w:rPr>
          <w:sz w:val="24"/>
          <w:szCs w:val="24"/>
          <w:lang w:val="ru-RU"/>
        </w:rPr>
        <w:t xml:space="preserve"> (зарегистрированное ИФНС по Ломоносовскому району Ленинградской области 23.08.2006 г.  ОГРН</w:t>
      </w:r>
      <w:r w:rsidRPr="006B1026">
        <w:rPr>
          <w:sz w:val="24"/>
          <w:szCs w:val="24"/>
        </w:rPr>
        <w:t> </w:t>
      </w:r>
      <w:r w:rsidRPr="006B1026">
        <w:rPr>
          <w:sz w:val="24"/>
          <w:szCs w:val="24"/>
          <w:lang w:val="ru-RU"/>
        </w:rPr>
        <w:t xml:space="preserve">1064720008760, ИНН </w:t>
      </w:r>
      <w:r w:rsidRPr="006B1026">
        <w:rPr>
          <w:sz w:val="24"/>
          <w:szCs w:val="24"/>
        </w:rPr>
        <w:t> </w:t>
      </w:r>
      <w:r w:rsidRPr="006B1026">
        <w:rPr>
          <w:sz w:val="24"/>
          <w:szCs w:val="24"/>
          <w:lang w:val="ru-RU"/>
        </w:rPr>
        <w:t xml:space="preserve">4720025214, КПП 472501001, адрес места нахождения: 188502, Ленинградская область, Ломоносовский район, деревня Горбунки, дом 2/1), в лице генерального директора Сурковой И.О. и </w:t>
      </w:r>
      <w:r w:rsidR="00B900A3" w:rsidRPr="006B1026">
        <w:rPr>
          <w:sz w:val="24"/>
          <w:szCs w:val="24"/>
          <w:lang w:val="ru-RU"/>
        </w:rPr>
        <w:t xml:space="preserve">Застройщиком, зарегистрированный Управлением Федеральной службы государственной регистрации, кадастра и картографии по Ленинградской области  22.10.2021 № 47:14:0302004:1094-47/05/2021-4, </w:t>
      </w:r>
      <w:r w:rsidR="004B7FFC" w:rsidRPr="006B1026">
        <w:rPr>
          <w:b/>
          <w:sz w:val="24"/>
          <w:szCs w:val="24"/>
          <w:lang w:val="ru-RU"/>
        </w:rPr>
        <w:t>подтверждающий право аренды Застройщика</w:t>
      </w:r>
      <w:r w:rsidR="00B900A3" w:rsidRPr="006B1026">
        <w:rPr>
          <w:sz w:val="24"/>
          <w:szCs w:val="24"/>
          <w:lang w:val="ru-RU"/>
        </w:rPr>
        <w:t xml:space="preserve"> на земельный  участок  с кадастровым номером: 47:14:0302004:1094 (далее </w:t>
      </w:r>
      <w:r w:rsidR="004B7FFC" w:rsidRPr="006B1026">
        <w:rPr>
          <w:b/>
          <w:sz w:val="24"/>
          <w:szCs w:val="24"/>
          <w:lang w:val="ru-RU"/>
        </w:rPr>
        <w:t>«Земельный участок»),</w:t>
      </w:r>
      <w:r w:rsidR="00B900A3" w:rsidRPr="006B1026">
        <w:rPr>
          <w:sz w:val="24"/>
          <w:szCs w:val="24"/>
          <w:lang w:val="ru-RU"/>
        </w:rPr>
        <w:t xml:space="preserve"> категория земель: земли населенных пунктов, вид разрешенного использования: для размещения многоквартирного жилого дома (жилых домов), общей площадью 71 057 +/- 93 кв. м, адрес (местонахождение): РФ, Ленинградская область, МО Ломоносовский муниципальный район, МО Низинское сельское поселение, деревня Ольгино, участок 56,</w:t>
      </w:r>
      <w:r w:rsidR="0071436E" w:rsidRPr="006B1026">
        <w:rPr>
          <w:sz w:val="24"/>
          <w:szCs w:val="24"/>
          <w:lang w:val="ru-RU"/>
        </w:rPr>
        <w:t xml:space="preserve"> </w:t>
      </w:r>
      <w:r w:rsidR="00CA24A9" w:rsidRPr="006B1026">
        <w:rPr>
          <w:sz w:val="24"/>
          <w:szCs w:val="24"/>
          <w:lang w:val="ru-RU"/>
        </w:rPr>
        <w:t xml:space="preserve">право аренды  Земельного участка зарегистрировано Управлением Федеральной службы государственной регистрации, кадастра и картографии по Ленинградской области 22.10.2021, запись </w:t>
      </w:r>
      <w:r w:rsidR="007109EA" w:rsidRPr="006B1026">
        <w:rPr>
          <w:sz w:val="24"/>
          <w:szCs w:val="24"/>
          <w:lang w:val="ru-RU"/>
        </w:rPr>
        <w:t xml:space="preserve">о государственной регистрации </w:t>
      </w:r>
      <w:r w:rsidR="00CA24A9" w:rsidRPr="006B1026">
        <w:rPr>
          <w:sz w:val="24"/>
          <w:szCs w:val="24"/>
          <w:lang w:val="ru-RU"/>
        </w:rPr>
        <w:t xml:space="preserve">  </w:t>
      </w:r>
      <w:r w:rsidR="00936142" w:rsidRPr="006B1026">
        <w:rPr>
          <w:sz w:val="24"/>
          <w:szCs w:val="24"/>
          <w:lang w:val="ru-RU"/>
        </w:rPr>
        <w:t>№ 47:14:0302004:1094-47/05/2021-3</w:t>
      </w:r>
      <w:r w:rsidR="00DD22D1" w:rsidRPr="006B1026">
        <w:rPr>
          <w:sz w:val="24"/>
          <w:szCs w:val="24"/>
          <w:lang w:val="ru-RU"/>
        </w:rPr>
        <w:t xml:space="preserve"> </w:t>
      </w:r>
      <w:r w:rsidR="00772E8F" w:rsidRPr="006B1026">
        <w:rPr>
          <w:sz w:val="24"/>
          <w:szCs w:val="24"/>
          <w:lang w:val="ru-RU"/>
        </w:rPr>
        <w:t>Земельный участок принадлежит на праве с</w:t>
      </w:r>
      <w:r w:rsidR="002439D5" w:rsidRPr="006B1026">
        <w:rPr>
          <w:sz w:val="24"/>
          <w:szCs w:val="24"/>
          <w:lang w:val="ru-RU"/>
        </w:rPr>
        <w:t>обственн</w:t>
      </w:r>
      <w:r w:rsidR="00772E8F" w:rsidRPr="006B1026">
        <w:rPr>
          <w:sz w:val="24"/>
          <w:szCs w:val="24"/>
          <w:lang w:val="ru-RU"/>
        </w:rPr>
        <w:t xml:space="preserve">ости </w:t>
      </w:r>
      <w:r w:rsidR="002439D5" w:rsidRPr="006B1026">
        <w:rPr>
          <w:sz w:val="24"/>
          <w:szCs w:val="24"/>
          <w:lang w:val="ru-RU"/>
        </w:rPr>
        <w:t xml:space="preserve"> </w:t>
      </w:r>
      <w:r w:rsidR="004B7FFC" w:rsidRPr="006B1026">
        <w:rPr>
          <w:sz w:val="24"/>
          <w:szCs w:val="24"/>
          <w:lang w:val="ru-RU"/>
        </w:rPr>
        <w:t>Обществ</w:t>
      </w:r>
      <w:r w:rsidR="00772E8F" w:rsidRPr="006B1026">
        <w:rPr>
          <w:sz w:val="24"/>
          <w:szCs w:val="24"/>
          <w:lang w:val="ru-RU"/>
        </w:rPr>
        <w:t>у</w:t>
      </w:r>
      <w:r w:rsidR="004B7FFC" w:rsidRPr="006B1026">
        <w:rPr>
          <w:sz w:val="24"/>
          <w:szCs w:val="24"/>
          <w:lang w:val="ru-RU"/>
        </w:rPr>
        <w:t xml:space="preserve"> с ограниченной ответственностью «Риконт», </w:t>
      </w:r>
      <w:r w:rsidR="00772E8F" w:rsidRPr="006B1026">
        <w:rPr>
          <w:sz w:val="24"/>
          <w:szCs w:val="24"/>
          <w:lang w:val="ru-RU"/>
        </w:rPr>
        <w:t xml:space="preserve"> </w:t>
      </w:r>
      <w:r w:rsidR="00602117" w:rsidRPr="006B1026">
        <w:rPr>
          <w:sz w:val="24"/>
          <w:szCs w:val="24"/>
          <w:lang w:val="ru-RU"/>
        </w:rPr>
        <w:t xml:space="preserve">право собственности </w:t>
      </w:r>
      <w:r w:rsidR="00602117" w:rsidRPr="00441AE8">
        <w:rPr>
          <w:sz w:val="24"/>
          <w:szCs w:val="24"/>
          <w:lang w:val="ru-RU"/>
        </w:rPr>
        <w:t>зарегистрировано Управлением Федеральной службы государственной регистрации, кадастра и картографии по Ленинградской области 17.07.2020, запись о государственной регистрации № 47:14:0302004:1094-47/021/2020-1 от 17.07.2020 г.</w:t>
      </w:r>
      <w:r w:rsidR="00BE5BBF" w:rsidRPr="00441AE8">
        <w:rPr>
          <w:sz w:val="24"/>
          <w:szCs w:val="24"/>
          <w:lang w:val="ru-RU"/>
        </w:rPr>
        <w:t xml:space="preserve">, что </w:t>
      </w:r>
      <w:commentRangeStart w:id="6"/>
      <w:r w:rsidR="00C265B2" w:rsidRPr="00C265B2">
        <w:rPr>
          <w:sz w:val="24"/>
          <w:szCs w:val="24"/>
          <w:lang w:val="ru-RU"/>
          <w:rPrChange w:id="7" w:author="Ольга Н. Хотченкова" w:date="2023-09-25T15:56:00Z">
            <w:rPr>
              <w:sz w:val="24"/>
              <w:szCs w:val="24"/>
              <w:highlight w:val="yellow"/>
              <w:lang w:val="ru-RU"/>
            </w:rPr>
          </w:rPrChange>
        </w:rPr>
        <w:t>подтверждается</w:t>
      </w:r>
      <w:commentRangeEnd w:id="6"/>
      <w:r w:rsidR="00C3486D" w:rsidRPr="00441AE8">
        <w:rPr>
          <w:rStyle w:val="af2"/>
          <w:sz w:val="24"/>
          <w:szCs w:val="24"/>
          <w:lang w:val="ru-RU"/>
        </w:rPr>
        <w:commentReference w:id="6"/>
      </w:r>
      <w:r w:rsidR="00C265B2" w:rsidRPr="00C265B2">
        <w:rPr>
          <w:sz w:val="24"/>
          <w:szCs w:val="24"/>
          <w:lang w:val="ru-RU"/>
          <w:rPrChange w:id="8" w:author="Ольга Н. Хотченкова" w:date="2023-09-25T15:56:00Z">
            <w:rPr>
              <w:sz w:val="24"/>
              <w:szCs w:val="24"/>
              <w:highlight w:val="yellow"/>
              <w:lang w:val="ru-RU"/>
            </w:rPr>
          </w:rPrChange>
        </w:rPr>
        <w:t xml:space="preserve">  Выпиской  из ЕГРН от 22.09.2023 г.</w:t>
      </w:r>
    </w:p>
    <w:p w:rsidR="00B730D1" w:rsidRDefault="00D00C6E">
      <w:pPr>
        <w:ind w:firstLine="709"/>
        <w:rPr>
          <w:sz w:val="24"/>
          <w:szCs w:val="24"/>
          <w:lang w:val="ru-RU"/>
        </w:rPr>
        <w:pPrChange w:id="9" w:author="Ольга Н. Хотченкова" w:date="2023-09-25T16:05:00Z">
          <w:pPr>
            <w:ind w:firstLine="284"/>
          </w:pPr>
        </w:pPrChange>
      </w:pPr>
      <w:r w:rsidRPr="006B1026">
        <w:rPr>
          <w:sz w:val="24"/>
          <w:szCs w:val="24"/>
          <w:lang w:val="ru-RU"/>
        </w:rPr>
        <w:t xml:space="preserve">- Разрешение на строительство № </w:t>
      </w:r>
      <w:r w:rsidR="006D5371" w:rsidRPr="006B1026">
        <w:rPr>
          <w:sz w:val="24"/>
          <w:szCs w:val="24"/>
          <w:lang w:val="ru-RU"/>
        </w:rPr>
        <w:t>47-</w:t>
      </w:r>
      <w:r w:rsidR="004E770F" w:rsidRPr="006B1026">
        <w:rPr>
          <w:sz w:val="24"/>
          <w:szCs w:val="24"/>
          <w:lang w:val="ru-RU"/>
        </w:rPr>
        <w:t>14</w:t>
      </w:r>
      <w:r w:rsidR="006D5371" w:rsidRPr="006B1026">
        <w:rPr>
          <w:sz w:val="24"/>
          <w:szCs w:val="24"/>
          <w:lang w:val="ru-RU"/>
        </w:rPr>
        <w:t>-</w:t>
      </w:r>
      <w:r w:rsidR="004E770F" w:rsidRPr="006B1026">
        <w:rPr>
          <w:sz w:val="24"/>
          <w:szCs w:val="24"/>
          <w:lang w:val="ru-RU"/>
        </w:rPr>
        <w:t>008-2023</w:t>
      </w:r>
      <w:r w:rsidR="006D5371" w:rsidRPr="006B1026">
        <w:rPr>
          <w:sz w:val="24"/>
          <w:szCs w:val="24"/>
          <w:lang w:val="ru-RU"/>
        </w:rPr>
        <w:t xml:space="preserve"> от </w:t>
      </w:r>
      <w:r w:rsidR="0076160A" w:rsidRPr="006B1026">
        <w:rPr>
          <w:sz w:val="24"/>
          <w:szCs w:val="24"/>
          <w:lang w:val="ru-RU"/>
        </w:rPr>
        <w:t>3</w:t>
      </w:r>
      <w:r w:rsidR="004E770F" w:rsidRPr="006B1026">
        <w:rPr>
          <w:sz w:val="24"/>
          <w:szCs w:val="24"/>
          <w:lang w:val="ru-RU"/>
        </w:rPr>
        <w:t>0</w:t>
      </w:r>
      <w:r w:rsidR="0076160A" w:rsidRPr="006B1026">
        <w:rPr>
          <w:sz w:val="24"/>
          <w:szCs w:val="24"/>
          <w:lang w:val="ru-RU"/>
        </w:rPr>
        <w:t>.0</w:t>
      </w:r>
      <w:r w:rsidR="004E770F" w:rsidRPr="006B1026">
        <w:rPr>
          <w:sz w:val="24"/>
          <w:szCs w:val="24"/>
          <w:lang w:val="ru-RU"/>
        </w:rPr>
        <w:t>1</w:t>
      </w:r>
      <w:r w:rsidR="0076160A" w:rsidRPr="006B1026">
        <w:rPr>
          <w:sz w:val="24"/>
          <w:szCs w:val="24"/>
          <w:lang w:val="ru-RU"/>
        </w:rPr>
        <w:t>.202</w:t>
      </w:r>
      <w:r w:rsidR="004E770F" w:rsidRPr="006B1026">
        <w:rPr>
          <w:sz w:val="24"/>
          <w:szCs w:val="24"/>
          <w:lang w:val="ru-RU"/>
        </w:rPr>
        <w:t>3</w:t>
      </w:r>
      <w:r w:rsidR="006D5371" w:rsidRPr="006B1026">
        <w:rPr>
          <w:sz w:val="24"/>
          <w:szCs w:val="24"/>
          <w:lang w:val="ru-RU"/>
        </w:rPr>
        <w:t xml:space="preserve"> г</w:t>
      </w:r>
      <w:r w:rsidRPr="006B1026">
        <w:rPr>
          <w:sz w:val="24"/>
          <w:szCs w:val="24"/>
          <w:lang w:val="ru-RU"/>
        </w:rPr>
        <w:t>., выданное Комитетом государственного строительного надзора и государственной экспертизы Ленинградской области.</w:t>
      </w:r>
    </w:p>
    <w:p w:rsidR="00D00C6E" w:rsidRPr="006B1026" w:rsidRDefault="00D00C6E" w:rsidP="000E270C">
      <w:pPr>
        <w:pStyle w:val="ConsPlusNormal"/>
        <w:numPr>
          <w:ilvl w:val="1"/>
          <w:numId w:val="4"/>
        </w:numPr>
        <w:tabs>
          <w:tab w:val="left" w:pos="1134"/>
        </w:tabs>
        <w:ind w:left="0" w:firstLine="567"/>
        <w:rPr>
          <w:rFonts w:ascii="Times New Roman" w:hAnsi="Times New Roman"/>
          <w:sz w:val="24"/>
          <w:szCs w:val="24"/>
        </w:rPr>
      </w:pPr>
      <w:r w:rsidRPr="006B1026">
        <w:rPr>
          <w:rFonts w:ascii="Times New Roman" w:hAnsi="Times New Roman"/>
          <w:sz w:val="24"/>
          <w:szCs w:val="24"/>
        </w:rPr>
        <w:t xml:space="preserve">Проектная декларация размещена в единой информационной системе жилищного строительства на веб-сайте: наш.дом.рф. Участник долевого строительства ознакомлен с проектной декларацией и проектом строительства.  </w:t>
      </w:r>
    </w:p>
    <w:p w:rsidR="00D00C6E" w:rsidRPr="006B1026" w:rsidRDefault="00D00C6E" w:rsidP="000E270C">
      <w:pPr>
        <w:pStyle w:val="ConsPlusNormal"/>
        <w:numPr>
          <w:ilvl w:val="1"/>
          <w:numId w:val="4"/>
        </w:numPr>
        <w:tabs>
          <w:tab w:val="left" w:pos="1134"/>
        </w:tabs>
        <w:ind w:left="0" w:firstLine="567"/>
        <w:rPr>
          <w:rFonts w:ascii="Times New Roman" w:hAnsi="Times New Roman"/>
          <w:sz w:val="24"/>
          <w:szCs w:val="24"/>
        </w:rPr>
      </w:pPr>
      <w:r w:rsidRPr="006B1026">
        <w:rPr>
          <w:rFonts w:ascii="Times New Roman" w:hAnsi="Times New Roman"/>
          <w:sz w:val="24"/>
          <w:szCs w:val="24"/>
        </w:rPr>
        <w:t>Стороны подтверждают, что до подписания Договора Участник долевого строительства ознакомился с содержанием документов, указанных в п. 1.2 настоящего Договора.</w:t>
      </w:r>
    </w:p>
    <w:p w:rsidR="00841CB2" w:rsidRPr="006B1026" w:rsidRDefault="004B7FFC" w:rsidP="00031DDD">
      <w:pPr>
        <w:pStyle w:val="ConsPlusNormal"/>
        <w:numPr>
          <w:ilvl w:val="1"/>
          <w:numId w:val="4"/>
        </w:numPr>
        <w:tabs>
          <w:tab w:val="left" w:pos="1134"/>
        </w:tabs>
        <w:ind w:left="0" w:firstLine="567"/>
        <w:rPr>
          <w:sz w:val="24"/>
          <w:szCs w:val="24"/>
        </w:rPr>
      </w:pPr>
      <w:r w:rsidRPr="006B1026">
        <w:rPr>
          <w:rFonts w:ascii="Times New Roman" w:hAnsi="Times New Roman"/>
          <w:sz w:val="24"/>
          <w:szCs w:val="24"/>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эскроу в порядке</w:t>
      </w:r>
      <w:r w:rsidR="005D5289" w:rsidRPr="006B1026">
        <w:rPr>
          <w:rFonts w:ascii="Times New Roman" w:hAnsi="Times New Roman"/>
          <w:sz w:val="24"/>
          <w:szCs w:val="24"/>
        </w:rPr>
        <w:t xml:space="preserve">, предусмотренном статьей 15.4 </w:t>
      </w:r>
      <w:r w:rsidRPr="006B1026">
        <w:rPr>
          <w:rFonts w:ascii="Times New Roman" w:hAnsi="Times New Roman"/>
          <w:sz w:val="24"/>
          <w:szCs w:val="24"/>
        </w:rPr>
        <w:t>З</w:t>
      </w:r>
      <w:r w:rsidR="005D5289" w:rsidRPr="006B1026">
        <w:rPr>
          <w:rFonts w:ascii="Times New Roman" w:hAnsi="Times New Roman"/>
          <w:sz w:val="24"/>
          <w:szCs w:val="24"/>
        </w:rPr>
        <w:t>аконом</w:t>
      </w:r>
      <w:r w:rsidRPr="006B1026">
        <w:rPr>
          <w:rFonts w:ascii="Times New Roman" w:hAnsi="Times New Roman"/>
          <w:sz w:val="24"/>
          <w:szCs w:val="24"/>
        </w:rPr>
        <w:t xml:space="preserve"> № 214-ФЗ.</w:t>
      </w:r>
    </w:p>
    <w:p w:rsidR="00D00C6E" w:rsidRPr="006B1026" w:rsidRDefault="00D00C6E" w:rsidP="000E270C">
      <w:pPr>
        <w:pStyle w:val="ConsPlusNormal"/>
        <w:numPr>
          <w:ilvl w:val="1"/>
          <w:numId w:val="4"/>
        </w:numPr>
        <w:tabs>
          <w:tab w:val="left" w:pos="1134"/>
        </w:tabs>
        <w:ind w:left="0" w:firstLine="567"/>
        <w:rPr>
          <w:rFonts w:ascii="Times New Roman" w:hAnsi="Times New Roman"/>
          <w:sz w:val="24"/>
          <w:szCs w:val="24"/>
        </w:rPr>
      </w:pPr>
      <w:r w:rsidRPr="006B1026">
        <w:rPr>
          <w:rFonts w:ascii="Times New Roman" w:hAnsi="Times New Roman"/>
          <w:sz w:val="24"/>
          <w:szCs w:val="24"/>
        </w:rPr>
        <w:t>Застройщик гарантирует, что на момент заключения настоящего Договора, Объект долевого строительства, указанный в п.2.1 настоящего Договора, не принадлежит третьим лицам, не отчужден, в залог не передан, в споре или под арестом не состоит.</w:t>
      </w:r>
    </w:p>
    <w:p w:rsidR="00D00C6E" w:rsidRDefault="00D00C6E" w:rsidP="00D00C6E">
      <w:pPr>
        <w:pStyle w:val="ConsPlusNormal"/>
        <w:widowControl/>
        <w:tabs>
          <w:tab w:val="left" w:pos="567"/>
          <w:tab w:val="num" w:pos="1560"/>
        </w:tabs>
        <w:ind w:firstLine="0"/>
        <w:rPr>
          <w:rFonts w:ascii="Times New Roman" w:hAnsi="Times New Roman"/>
          <w:sz w:val="24"/>
          <w:szCs w:val="24"/>
        </w:rPr>
      </w:pPr>
    </w:p>
    <w:p w:rsidR="0012386C" w:rsidRPr="006B1026" w:rsidRDefault="0012386C" w:rsidP="00D00C6E">
      <w:pPr>
        <w:pStyle w:val="ConsPlusNormal"/>
        <w:widowControl/>
        <w:tabs>
          <w:tab w:val="left" w:pos="567"/>
          <w:tab w:val="num" w:pos="1560"/>
        </w:tabs>
        <w:ind w:firstLine="0"/>
        <w:rPr>
          <w:rFonts w:ascii="Times New Roman" w:hAnsi="Times New Roman"/>
          <w:sz w:val="24"/>
          <w:szCs w:val="24"/>
        </w:rPr>
      </w:pPr>
    </w:p>
    <w:p w:rsidR="00D00C6E" w:rsidRPr="006B1026" w:rsidRDefault="00D00C6E" w:rsidP="000E270C">
      <w:pPr>
        <w:pStyle w:val="ConsPlusNormal"/>
        <w:widowControl/>
        <w:numPr>
          <w:ilvl w:val="0"/>
          <w:numId w:val="4"/>
        </w:numPr>
        <w:ind w:left="284" w:hanging="284"/>
        <w:jc w:val="center"/>
        <w:rPr>
          <w:rFonts w:ascii="Times New Roman" w:hAnsi="Times New Roman"/>
          <w:b/>
          <w:sz w:val="24"/>
          <w:szCs w:val="24"/>
        </w:rPr>
      </w:pPr>
      <w:r w:rsidRPr="006B1026">
        <w:rPr>
          <w:rFonts w:ascii="Times New Roman" w:hAnsi="Times New Roman"/>
          <w:b/>
          <w:sz w:val="24"/>
          <w:szCs w:val="24"/>
        </w:rPr>
        <w:t>ПРЕДМЕТ ДОГОВОРА</w:t>
      </w:r>
      <w:r w:rsidR="00B274D0" w:rsidRPr="006B1026">
        <w:rPr>
          <w:rFonts w:ascii="Times New Roman" w:hAnsi="Times New Roman"/>
          <w:b/>
          <w:sz w:val="24"/>
          <w:szCs w:val="24"/>
        </w:rPr>
        <w:t>.</w:t>
      </w:r>
    </w:p>
    <w:p w:rsidR="00B730D1" w:rsidRDefault="00D00C6E">
      <w:pPr>
        <w:rPr>
          <w:sz w:val="24"/>
          <w:szCs w:val="24"/>
          <w:lang w:val="ru-RU"/>
        </w:rPr>
      </w:pPr>
      <w:r w:rsidRPr="006B1026">
        <w:rPr>
          <w:b/>
          <w:sz w:val="24"/>
          <w:szCs w:val="24"/>
          <w:lang w:val="ru-RU"/>
        </w:rPr>
        <w:t>2.1.</w:t>
      </w:r>
      <w:r w:rsidRPr="006B1026">
        <w:rPr>
          <w:sz w:val="24"/>
          <w:szCs w:val="24"/>
          <w:lang w:val="ru-RU"/>
        </w:rPr>
        <w:t xml:space="preserve"> Застройщик обязуется в предусмотренный Договором срок своими силами и (или) с привлечением других лиц построить (создать) </w:t>
      </w:r>
      <w:r w:rsidR="007561C5" w:rsidRPr="006B1026">
        <w:rPr>
          <w:b/>
          <w:sz w:val="24"/>
          <w:szCs w:val="24"/>
          <w:lang w:val="ru-RU"/>
        </w:rPr>
        <w:t>м</w:t>
      </w:r>
      <w:r w:rsidR="0042295B" w:rsidRPr="006B1026">
        <w:rPr>
          <w:b/>
          <w:sz w:val="24"/>
          <w:szCs w:val="24"/>
          <w:lang w:val="ru-RU"/>
        </w:rPr>
        <w:t>ногоквартирны</w:t>
      </w:r>
      <w:r w:rsidR="002022A7" w:rsidRPr="006B1026">
        <w:rPr>
          <w:b/>
          <w:sz w:val="24"/>
          <w:szCs w:val="24"/>
          <w:lang w:val="ru-RU"/>
        </w:rPr>
        <w:t>й</w:t>
      </w:r>
      <w:r w:rsidR="0042295B" w:rsidRPr="006B1026">
        <w:rPr>
          <w:b/>
          <w:sz w:val="24"/>
          <w:szCs w:val="24"/>
          <w:lang w:val="ru-RU"/>
        </w:rPr>
        <w:t xml:space="preserve"> жил</w:t>
      </w:r>
      <w:r w:rsidR="002022A7" w:rsidRPr="006B1026">
        <w:rPr>
          <w:b/>
          <w:sz w:val="24"/>
          <w:szCs w:val="24"/>
          <w:lang w:val="ru-RU"/>
        </w:rPr>
        <w:t>ой</w:t>
      </w:r>
      <w:r w:rsidR="0042295B" w:rsidRPr="006B1026">
        <w:rPr>
          <w:b/>
          <w:sz w:val="24"/>
          <w:szCs w:val="24"/>
          <w:lang w:val="ru-RU"/>
        </w:rPr>
        <w:t xml:space="preserve"> дом</w:t>
      </w:r>
      <w:r w:rsidR="002022A7" w:rsidRPr="006B1026">
        <w:rPr>
          <w:b/>
          <w:sz w:val="24"/>
          <w:szCs w:val="24"/>
          <w:lang w:val="ru-RU"/>
        </w:rPr>
        <w:t xml:space="preserve">, </w:t>
      </w:r>
      <w:proofErr w:type="spellStart"/>
      <w:r w:rsidR="00B730D1">
        <w:rPr>
          <w:b/>
          <w:sz w:val="24"/>
          <w:szCs w:val="24"/>
          <w:lang w:val="ru-RU"/>
        </w:rPr>
        <w:t>Этап______</w:t>
      </w:r>
      <w:proofErr w:type="spellEnd"/>
      <w:r w:rsidR="00B730D1">
        <w:rPr>
          <w:b/>
          <w:sz w:val="24"/>
          <w:szCs w:val="24"/>
          <w:lang w:val="ru-RU"/>
        </w:rPr>
        <w:t xml:space="preserve">, </w:t>
      </w:r>
      <w:r w:rsidR="002022A7" w:rsidRPr="006B1026">
        <w:rPr>
          <w:b/>
          <w:sz w:val="24"/>
          <w:szCs w:val="24"/>
          <w:lang w:val="ru-RU"/>
        </w:rPr>
        <w:t xml:space="preserve">корпус </w:t>
      </w:r>
      <w:r w:rsidR="00B730D1">
        <w:rPr>
          <w:b/>
          <w:sz w:val="24"/>
          <w:szCs w:val="24"/>
          <w:lang w:val="ru-RU"/>
        </w:rPr>
        <w:t>____</w:t>
      </w:r>
      <w:r w:rsidR="0042295B" w:rsidRPr="006B1026">
        <w:rPr>
          <w:b/>
          <w:bCs/>
          <w:sz w:val="24"/>
          <w:szCs w:val="24"/>
          <w:lang w:val="ru-RU"/>
        </w:rPr>
        <w:t xml:space="preserve">, </w:t>
      </w:r>
      <w:r w:rsidR="004E770F" w:rsidRPr="006B1026">
        <w:rPr>
          <w:b/>
          <w:bCs/>
          <w:sz w:val="24"/>
          <w:szCs w:val="24"/>
          <w:lang w:val="ru-RU"/>
        </w:rPr>
        <w:t>расположен</w:t>
      </w:r>
      <w:r w:rsidRPr="006B1026">
        <w:rPr>
          <w:b/>
          <w:bCs/>
          <w:sz w:val="24"/>
          <w:szCs w:val="24"/>
          <w:lang w:val="ru-RU"/>
        </w:rPr>
        <w:t xml:space="preserve">ный по адресу: </w:t>
      </w:r>
      <w:proofErr w:type="gramStart"/>
      <w:r w:rsidR="00F762F4" w:rsidRPr="006B1026">
        <w:rPr>
          <w:b/>
          <w:bCs/>
          <w:sz w:val="24"/>
          <w:szCs w:val="24"/>
          <w:lang w:val="ru-RU"/>
        </w:rPr>
        <w:t>Российская Федерация, Ленинградская область</w:t>
      </w:r>
      <w:r w:rsidR="004E770F" w:rsidRPr="006B1026">
        <w:rPr>
          <w:b/>
          <w:sz w:val="24"/>
          <w:szCs w:val="24"/>
          <w:lang w:val="ru-RU"/>
        </w:rPr>
        <w:t xml:space="preserve"> МО Ломоносовский муниципальный район, МО Низинское сельское поселение, деревня Ольгино,</w:t>
      </w:r>
      <w:r w:rsidR="007717FD" w:rsidRPr="006B1026">
        <w:rPr>
          <w:b/>
          <w:sz w:val="24"/>
          <w:szCs w:val="24"/>
          <w:lang w:val="ru-RU"/>
        </w:rPr>
        <w:t xml:space="preserve"> участок 56</w:t>
      </w:r>
      <w:r w:rsidR="00714F79" w:rsidRPr="006B1026">
        <w:rPr>
          <w:b/>
          <w:sz w:val="24"/>
          <w:szCs w:val="24"/>
          <w:lang w:val="ru-RU"/>
        </w:rPr>
        <w:t xml:space="preserve"> (</w:t>
      </w:r>
      <w:r w:rsidR="00714F79" w:rsidRPr="006B1026">
        <w:rPr>
          <w:sz w:val="24"/>
          <w:szCs w:val="24"/>
          <w:lang w:val="ru-RU"/>
        </w:rPr>
        <w:t>далее</w:t>
      </w:r>
      <w:r w:rsidR="00714F79" w:rsidRPr="006B1026">
        <w:rPr>
          <w:b/>
          <w:sz w:val="24"/>
          <w:szCs w:val="24"/>
          <w:lang w:val="ru-RU"/>
        </w:rPr>
        <w:t xml:space="preserve"> – «Многоквартирный дом»</w:t>
      </w:r>
      <w:r w:rsidR="00C15B20" w:rsidRPr="006B1026">
        <w:rPr>
          <w:b/>
          <w:sz w:val="24"/>
          <w:szCs w:val="24"/>
          <w:lang w:val="ru-RU"/>
        </w:rPr>
        <w:t>)</w:t>
      </w:r>
      <w:r w:rsidR="00714F79" w:rsidRPr="006B1026">
        <w:rPr>
          <w:b/>
          <w:sz w:val="24"/>
          <w:szCs w:val="24"/>
          <w:lang w:val="ru-RU"/>
        </w:rPr>
        <w:t xml:space="preserve"> </w:t>
      </w:r>
      <w:r w:rsidRPr="006B1026">
        <w:rPr>
          <w:sz w:val="24"/>
          <w:szCs w:val="24"/>
          <w:lang w:val="ru-RU"/>
        </w:rPr>
        <w:t xml:space="preserve">и после получения разрешения на ввод в эксплуатацию </w:t>
      </w:r>
      <w:r w:rsidR="00714F79" w:rsidRPr="006B1026">
        <w:rPr>
          <w:sz w:val="24"/>
          <w:szCs w:val="24"/>
          <w:lang w:val="ru-RU"/>
        </w:rPr>
        <w:t>М</w:t>
      </w:r>
      <w:r w:rsidRPr="006B1026">
        <w:rPr>
          <w:sz w:val="24"/>
          <w:szCs w:val="24"/>
          <w:lang w:val="ru-RU"/>
        </w:rPr>
        <w:t>ногоквартирного дома передать Объект долевого строительства, указанный в настоящем пункте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w:t>
      </w:r>
      <w:proofErr w:type="gramEnd"/>
      <w:r w:rsidRPr="006B1026">
        <w:rPr>
          <w:sz w:val="24"/>
          <w:szCs w:val="24"/>
          <w:lang w:val="ru-RU"/>
        </w:rPr>
        <w:t xml:space="preserve"> ввод в эксплуатацию </w:t>
      </w:r>
      <w:r w:rsidR="00714F79" w:rsidRPr="006B1026">
        <w:rPr>
          <w:sz w:val="24"/>
          <w:szCs w:val="24"/>
          <w:lang w:val="ru-RU"/>
        </w:rPr>
        <w:t>М</w:t>
      </w:r>
      <w:r w:rsidRPr="006B1026">
        <w:rPr>
          <w:sz w:val="24"/>
          <w:szCs w:val="24"/>
          <w:lang w:val="ru-RU"/>
        </w:rPr>
        <w:t>ногоквартирного дома.</w:t>
      </w:r>
    </w:p>
    <w:p w:rsidR="00D00C6E" w:rsidRPr="006B1026" w:rsidRDefault="00D00C6E" w:rsidP="00031DDD">
      <w:pPr>
        <w:ind w:firstLine="709"/>
        <w:rPr>
          <w:b/>
          <w:i/>
          <w:sz w:val="24"/>
          <w:szCs w:val="24"/>
          <w:lang w:val="ru-RU"/>
        </w:rPr>
      </w:pPr>
      <w:r w:rsidRPr="006B1026">
        <w:rPr>
          <w:b/>
          <w:i/>
          <w:sz w:val="24"/>
          <w:szCs w:val="24"/>
          <w:lang w:val="ru-RU"/>
        </w:rPr>
        <w:t xml:space="preserve">Основные характеристики </w:t>
      </w:r>
      <w:r w:rsidR="008571F0" w:rsidRPr="006B1026">
        <w:rPr>
          <w:b/>
          <w:i/>
          <w:sz w:val="24"/>
          <w:szCs w:val="24"/>
          <w:lang w:val="ru-RU"/>
        </w:rPr>
        <w:t>М</w:t>
      </w:r>
      <w:r w:rsidRPr="006B1026">
        <w:rPr>
          <w:b/>
          <w:i/>
          <w:sz w:val="24"/>
          <w:szCs w:val="24"/>
          <w:lang w:val="ru-RU"/>
        </w:rPr>
        <w:t>ногоквартирного дома:</w:t>
      </w:r>
    </w:p>
    <w:p w:rsidR="00D00C6E" w:rsidRPr="006B1026" w:rsidRDefault="00D00C6E" w:rsidP="00D00C6E">
      <w:pPr>
        <w:ind w:firstLine="0"/>
        <w:jc w:val="left"/>
        <w:rPr>
          <w:sz w:val="24"/>
          <w:szCs w:val="24"/>
          <w:lang w:val="ru-RU"/>
        </w:rPr>
      </w:pPr>
      <w:r w:rsidRPr="006B1026">
        <w:rPr>
          <w:b/>
          <w:bCs/>
          <w:sz w:val="24"/>
          <w:szCs w:val="24"/>
          <w:lang w:val="ru-RU"/>
        </w:rPr>
        <w:t xml:space="preserve">Вид: </w:t>
      </w:r>
      <w:r w:rsidRPr="006B1026">
        <w:rPr>
          <w:sz w:val="24"/>
          <w:szCs w:val="24"/>
          <w:lang w:val="ru-RU"/>
        </w:rPr>
        <w:t xml:space="preserve">многоквартирный дом; </w:t>
      </w:r>
      <w:r w:rsidRPr="006B1026">
        <w:rPr>
          <w:b/>
          <w:bCs/>
          <w:sz w:val="24"/>
          <w:szCs w:val="24"/>
          <w:lang w:val="ru-RU"/>
        </w:rPr>
        <w:t xml:space="preserve">назначение: </w:t>
      </w:r>
      <w:r w:rsidRPr="006B1026">
        <w:rPr>
          <w:sz w:val="24"/>
          <w:szCs w:val="24"/>
          <w:lang w:val="ru-RU"/>
        </w:rPr>
        <w:t xml:space="preserve">жилое; </w:t>
      </w:r>
      <w:r w:rsidRPr="006B1026">
        <w:rPr>
          <w:b/>
          <w:bCs/>
          <w:sz w:val="24"/>
          <w:szCs w:val="24"/>
          <w:lang w:val="ru-RU"/>
        </w:rPr>
        <w:t xml:space="preserve">общая площадь: </w:t>
      </w:r>
      <w:r w:rsidR="006E41D9">
        <w:rPr>
          <w:b/>
          <w:bCs/>
          <w:sz w:val="24"/>
          <w:szCs w:val="24"/>
          <w:lang w:val="ru-RU"/>
        </w:rPr>
        <w:t>______</w:t>
      </w:r>
      <w:r w:rsidR="00664D27" w:rsidRPr="006B1026">
        <w:rPr>
          <w:b/>
          <w:bCs/>
          <w:sz w:val="24"/>
          <w:szCs w:val="24"/>
          <w:lang w:val="ru-RU"/>
        </w:rPr>
        <w:t xml:space="preserve"> </w:t>
      </w:r>
      <w:r w:rsidRPr="006B1026">
        <w:rPr>
          <w:sz w:val="24"/>
          <w:szCs w:val="24"/>
          <w:lang w:val="ru-RU"/>
        </w:rPr>
        <w:t>кв</w:t>
      </w:r>
      <w:proofErr w:type="gramStart"/>
      <w:r w:rsidRPr="006B1026">
        <w:rPr>
          <w:sz w:val="24"/>
          <w:szCs w:val="24"/>
          <w:lang w:val="ru-RU"/>
        </w:rPr>
        <w:t>.м</w:t>
      </w:r>
      <w:proofErr w:type="gramEnd"/>
      <w:del w:id="10" w:author="Ольга Н. Хотченкова" w:date="2023-09-25T11:27:00Z">
        <w:r w:rsidRPr="006B1026" w:rsidDel="00315252">
          <w:rPr>
            <w:sz w:val="24"/>
            <w:szCs w:val="24"/>
            <w:lang w:val="ru-RU"/>
          </w:rPr>
          <w:delText>.</w:delText>
        </w:r>
      </w:del>
      <w:r w:rsidRPr="006B1026">
        <w:rPr>
          <w:sz w:val="24"/>
          <w:szCs w:val="24"/>
          <w:lang w:val="ru-RU"/>
        </w:rPr>
        <w:t>;</w:t>
      </w:r>
    </w:p>
    <w:p w:rsidR="00D00C6E" w:rsidRPr="006B1026" w:rsidRDefault="00BF0084" w:rsidP="00D00C6E">
      <w:pPr>
        <w:ind w:firstLine="0"/>
        <w:jc w:val="left"/>
        <w:rPr>
          <w:sz w:val="24"/>
          <w:szCs w:val="24"/>
          <w:lang w:val="ru-RU"/>
        </w:rPr>
      </w:pPr>
      <w:r w:rsidRPr="006B1026">
        <w:rPr>
          <w:b/>
          <w:bCs/>
          <w:sz w:val="24"/>
          <w:szCs w:val="24"/>
          <w:lang w:val="ru-RU"/>
        </w:rPr>
        <w:t xml:space="preserve">количество </w:t>
      </w:r>
      <w:r w:rsidR="00D00C6E" w:rsidRPr="006B1026">
        <w:rPr>
          <w:b/>
          <w:bCs/>
          <w:sz w:val="24"/>
          <w:szCs w:val="24"/>
          <w:lang w:val="ru-RU"/>
        </w:rPr>
        <w:t>этаж</w:t>
      </w:r>
      <w:r w:rsidRPr="006B1026">
        <w:rPr>
          <w:b/>
          <w:bCs/>
          <w:sz w:val="24"/>
          <w:szCs w:val="24"/>
          <w:lang w:val="ru-RU"/>
        </w:rPr>
        <w:t>ей</w:t>
      </w:r>
      <w:proofErr w:type="gramStart"/>
      <w:r w:rsidR="00D00C6E" w:rsidRPr="006B1026">
        <w:rPr>
          <w:b/>
          <w:bCs/>
          <w:sz w:val="24"/>
          <w:szCs w:val="24"/>
          <w:lang w:val="ru-RU"/>
        </w:rPr>
        <w:t xml:space="preserve">: </w:t>
      </w:r>
      <w:r w:rsidR="006E41D9">
        <w:rPr>
          <w:b/>
          <w:bCs/>
          <w:sz w:val="24"/>
          <w:szCs w:val="24"/>
          <w:lang w:val="ru-RU"/>
        </w:rPr>
        <w:t>____</w:t>
      </w:r>
      <w:r w:rsidR="00D00C6E" w:rsidRPr="006B1026">
        <w:rPr>
          <w:sz w:val="24"/>
          <w:szCs w:val="24"/>
          <w:lang w:val="ru-RU"/>
        </w:rPr>
        <w:t>;</w:t>
      </w:r>
      <w:proofErr w:type="gramEnd"/>
    </w:p>
    <w:p w:rsidR="00D00C6E" w:rsidRPr="006B1026" w:rsidRDefault="00D00C6E" w:rsidP="00664D27">
      <w:pPr>
        <w:ind w:firstLine="0"/>
        <w:rPr>
          <w:sz w:val="24"/>
          <w:szCs w:val="24"/>
          <w:lang w:val="ru-RU"/>
        </w:rPr>
      </w:pPr>
      <w:r w:rsidRPr="006B1026">
        <w:rPr>
          <w:b/>
          <w:bCs/>
          <w:sz w:val="24"/>
          <w:szCs w:val="24"/>
          <w:lang w:val="ru-RU"/>
        </w:rPr>
        <w:t xml:space="preserve">материал наружных стен и каркаса: </w:t>
      </w:r>
      <w:r w:rsidR="009C34AC" w:rsidRPr="006B1026">
        <w:rPr>
          <w:sz w:val="24"/>
          <w:szCs w:val="24"/>
          <w:lang w:val="ru-RU"/>
        </w:rPr>
        <w:t>с монолитным</w:t>
      </w:r>
      <w:r w:rsidRPr="006B1026">
        <w:rPr>
          <w:sz w:val="24"/>
          <w:szCs w:val="24"/>
          <w:lang w:val="ru-RU"/>
        </w:rPr>
        <w:t xml:space="preserve"> железобетонным каркасом и стенами из </w:t>
      </w:r>
      <w:r w:rsidR="00664D27" w:rsidRPr="006B1026">
        <w:rPr>
          <w:sz w:val="24"/>
          <w:szCs w:val="24"/>
          <w:lang w:val="ru-RU"/>
        </w:rPr>
        <w:t>м</w:t>
      </w:r>
      <w:r w:rsidR="00DC4A0B" w:rsidRPr="006B1026">
        <w:rPr>
          <w:sz w:val="24"/>
          <w:szCs w:val="24"/>
          <w:lang w:val="ru-RU"/>
        </w:rPr>
        <w:t xml:space="preserve">елкоштучных </w:t>
      </w:r>
      <w:r w:rsidRPr="006B1026">
        <w:rPr>
          <w:sz w:val="24"/>
          <w:szCs w:val="24"/>
          <w:lang w:val="ru-RU"/>
        </w:rPr>
        <w:t xml:space="preserve">каменных </w:t>
      </w:r>
      <w:r w:rsidR="00DC4A0B" w:rsidRPr="006B1026">
        <w:rPr>
          <w:sz w:val="24"/>
          <w:szCs w:val="24"/>
          <w:lang w:val="ru-RU"/>
        </w:rPr>
        <w:t>материалов</w:t>
      </w:r>
      <w:r w:rsidRPr="006B1026">
        <w:rPr>
          <w:sz w:val="24"/>
          <w:szCs w:val="24"/>
          <w:lang w:val="ru-RU"/>
        </w:rPr>
        <w:t>;</w:t>
      </w:r>
    </w:p>
    <w:p w:rsidR="00F822AB" w:rsidRPr="006B1026" w:rsidRDefault="00D00C6E" w:rsidP="00D00C6E">
      <w:pPr>
        <w:ind w:firstLine="0"/>
        <w:jc w:val="left"/>
        <w:rPr>
          <w:sz w:val="24"/>
          <w:szCs w:val="24"/>
          <w:lang w:val="ru-RU"/>
        </w:rPr>
      </w:pPr>
      <w:r w:rsidRPr="006B1026">
        <w:rPr>
          <w:b/>
          <w:bCs/>
          <w:sz w:val="24"/>
          <w:szCs w:val="24"/>
          <w:lang w:val="ru-RU"/>
        </w:rPr>
        <w:t xml:space="preserve">материал поэтажных перекрытий: </w:t>
      </w:r>
      <w:proofErr w:type="gramStart"/>
      <w:r w:rsidRPr="006B1026">
        <w:rPr>
          <w:sz w:val="24"/>
          <w:szCs w:val="24"/>
          <w:lang w:val="ru-RU"/>
        </w:rPr>
        <w:t>монолитные</w:t>
      </w:r>
      <w:proofErr w:type="gramEnd"/>
      <w:r w:rsidRPr="006B1026">
        <w:rPr>
          <w:sz w:val="24"/>
          <w:szCs w:val="24"/>
          <w:lang w:val="ru-RU"/>
        </w:rPr>
        <w:t xml:space="preserve"> железобетонные;</w:t>
      </w:r>
    </w:p>
    <w:p w:rsidR="00B730D1" w:rsidRDefault="00D00C6E">
      <w:pPr>
        <w:ind w:firstLine="0"/>
        <w:jc w:val="left"/>
        <w:rPr>
          <w:sz w:val="24"/>
          <w:szCs w:val="24"/>
          <w:lang w:val="ru-RU"/>
        </w:rPr>
        <w:pPrChange w:id="11" w:author="Ольга Н. Хотченкова" w:date="2023-09-25T16:03:00Z">
          <w:pPr>
            <w:ind w:firstLine="0"/>
          </w:pPr>
        </w:pPrChange>
      </w:pPr>
      <w:r w:rsidRPr="006B1026">
        <w:rPr>
          <w:b/>
          <w:bCs/>
          <w:sz w:val="24"/>
          <w:szCs w:val="24"/>
          <w:lang w:val="ru-RU"/>
        </w:rPr>
        <w:t>класс энергоэффективности:</w:t>
      </w:r>
      <w:r w:rsidRPr="006B1026">
        <w:rPr>
          <w:b/>
          <w:bCs/>
          <w:sz w:val="24"/>
          <w:szCs w:val="24"/>
          <w:lang w:val="ru-RU" w:eastAsia="en-US"/>
        </w:rPr>
        <w:t xml:space="preserve"> </w:t>
      </w:r>
      <w:r w:rsidR="004B5813" w:rsidRPr="006B1026">
        <w:rPr>
          <w:b/>
          <w:bCs/>
          <w:sz w:val="24"/>
          <w:szCs w:val="24"/>
          <w:lang w:val="ru-RU" w:eastAsia="en-US"/>
        </w:rPr>
        <w:t>В (высокий)</w:t>
      </w:r>
      <w:r w:rsidRPr="006B1026">
        <w:rPr>
          <w:sz w:val="24"/>
          <w:szCs w:val="24"/>
          <w:lang w:val="ru-RU" w:eastAsia="en-US"/>
        </w:rPr>
        <w:t>;</w:t>
      </w:r>
      <w:r w:rsidRPr="006B1026">
        <w:rPr>
          <w:sz w:val="24"/>
          <w:szCs w:val="24"/>
          <w:lang w:val="ru-RU"/>
        </w:rPr>
        <w:t xml:space="preserve"> </w:t>
      </w:r>
    </w:p>
    <w:p w:rsidR="00D00C6E" w:rsidRPr="006B1026" w:rsidRDefault="00D00C6E" w:rsidP="00B0617F">
      <w:pPr>
        <w:ind w:firstLine="0"/>
        <w:rPr>
          <w:sz w:val="24"/>
          <w:szCs w:val="24"/>
          <w:lang w:val="ru-RU"/>
        </w:rPr>
      </w:pPr>
      <w:r w:rsidRPr="006B1026">
        <w:rPr>
          <w:b/>
          <w:bCs/>
          <w:sz w:val="24"/>
          <w:szCs w:val="24"/>
          <w:lang w:val="ru-RU"/>
        </w:rPr>
        <w:t xml:space="preserve">класс сейсмостойкости: </w:t>
      </w:r>
      <w:r w:rsidRPr="006B1026">
        <w:rPr>
          <w:sz w:val="24"/>
          <w:szCs w:val="24"/>
          <w:lang w:val="ru-RU"/>
        </w:rPr>
        <w:t>территория строительства характеризуется слабой сейсмической деятельностью в пределах 5 баллов.</w:t>
      </w:r>
    </w:p>
    <w:p w:rsidR="00B730D1" w:rsidRDefault="00DA0EE7">
      <w:pPr>
        <w:pStyle w:val="ConsPlusNormal"/>
        <w:widowControl/>
        <w:ind w:firstLine="0"/>
        <w:rPr>
          <w:rFonts w:ascii="Times New Roman" w:hAnsi="Times New Roman"/>
          <w:sz w:val="24"/>
          <w:szCs w:val="24"/>
        </w:rPr>
        <w:pPrChange w:id="12" w:author="Ольга Н. Хотченкова" w:date="2023-09-25T15:59:00Z">
          <w:pPr>
            <w:pStyle w:val="ConsPlusNormal"/>
            <w:widowControl/>
            <w:tabs>
              <w:tab w:val="left" w:pos="1134"/>
            </w:tabs>
            <w:ind w:firstLine="0"/>
          </w:pPr>
        </w:pPrChange>
      </w:pPr>
      <w:r w:rsidRPr="006B1026">
        <w:rPr>
          <w:rFonts w:ascii="Times New Roman" w:hAnsi="Times New Roman"/>
          <w:sz w:val="24"/>
          <w:szCs w:val="24"/>
        </w:rPr>
        <w:t xml:space="preserve">            </w:t>
      </w:r>
      <w:r w:rsidR="00D00C6E" w:rsidRPr="006B1026">
        <w:rPr>
          <w:rFonts w:ascii="Times New Roman" w:hAnsi="Times New Roman"/>
          <w:sz w:val="24"/>
          <w:szCs w:val="24"/>
        </w:rPr>
        <w:t xml:space="preserve">Указанный в настоящем Договоре адрес является строительным адресом </w:t>
      </w:r>
      <w:r w:rsidR="00A43BDC" w:rsidRPr="006B1026">
        <w:rPr>
          <w:rFonts w:ascii="Times New Roman" w:hAnsi="Times New Roman"/>
          <w:sz w:val="24"/>
          <w:szCs w:val="24"/>
        </w:rPr>
        <w:t>М</w:t>
      </w:r>
      <w:r w:rsidR="00D00C6E" w:rsidRPr="006B1026">
        <w:rPr>
          <w:rFonts w:ascii="Times New Roman" w:hAnsi="Times New Roman"/>
          <w:sz w:val="24"/>
          <w:szCs w:val="24"/>
        </w:rPr>
        <w:t xml:space="preserve">ногоквартирного дома. По завершению строительства </w:t>
      </w:r>
      <w:r w:rsidR="00A43BDC" w:rsidRPr="006B1026">
        <w:rPr>
          <w:rFonts w:ascii="Times New Roman" w:hAnsi="Times New Roman"/>
          <w:sz w:val="24"/>
          <w:szCs w:val="24"/>
        </w:rPr>
        <w:t>М</w:t>
      </w:r>
      <w:r w:rsidR="00D00C6E" w:rsidRPr="006B1026">
        <w:rPr>
          <w:rFonts w:ascii="Times New Roman" w:hAnsi="Times New Roman"/>
          <w:sz w:val="24"/>
          <w:szCs w:val="24"/>
        </w:rPr>
        <w:t xml:space="preserve">ногоквартирному дому будет присвоен постоянный адрес.  </w:t>
      </w:r>
    </w:p>
    <w:p w:rsidR="00B730D1" w:rsidRDefault="00B404A5">
      <w:pPr>
        <w:pStyle w:val="ConsPlusNormal"/>
        <w:widowControl/>
        <w:ind w:firstLine="0"/>
        <w:rPr>
          <w:rFonts w:ascii="Times New Roman" w:hAnsi="Times New Roman"/>
          <w:sz w:val="24"/>
          <w:szCs w:val="24"/>
        </w:rPr>
        <w:pPrChange w:id="13" w:author="Ольга Н. Хотченкова" w:date="2023-09-25T15:59:00Z">
          <w:pPr>
            <w:pStyle w:val="ConsPlusNormal"/>
            <w:widowControl/>
            <w:tabs>
              <w:tab w:val="left" w:pos="1134"/>
            </w:tabs>
            <w:ind w:firstLine="0"/>
          </w:pPr>
        </w:pPrChange>
      </w:pPr>
      <w:r w:rsidRPr="006B1026">
        <w:rPr>
          <w:rFonts w:ascii="Times New Roman" w:hAnsi="Times New Roman"/>
          <w:sz w:val="24"/>
          <w:szCs w:val="24"/>
        </w:rPr>
        <w:t xml:space="preserve">            </w:t>
      </w:r>
      <w:r w:rsidR="00D00C6E" w:rsidRPr="006B1026">
        <w:rPr>
          <w:rFonts w:ascii="Times New Roman" w:hAnsi="Times New Roman"/>
          <w:sz w:val="24"/>
          <w:szCs w:val="24"/>
        </w:rPr>
        <w:t xml:space="preserve">В соответствии с настоящим Договором и на основании положений действующего законодательства у Участника в будущем возникнет право собственности на </w:t>
      </w:r>
      <w:r w:rsidR="00D00C6E" w:rsidRPr="006B1026">
        <w:rPr>
          <w:rFonts w:ascii="Times New Roman" w:hAnsi="Times New Roman"/>
          <w:b/>
          <w:bCs/>
          <w:sz w:val="24"/>
          <w:szCs w:val="24"/>
        </w:rPr>
        <w:t>Объект долевого строительства</w:t>
      </w:r>
      <w:r w:rsidR="00FC04E4" w:rsidRPr="006B1026">
        <w:rPr>
          <w:rFonts w:ascii="Times New Roman" w:hAnsi="Times New Roman"/>
          <w:b/>
          <w:bCs/>
          <w:sz w:val="24"/>
          <w:szCs w:val="24"/>
        </w:rPr>
        <w:t xml:space="preserve"> </w:t>
      </w:r>
      <w:r w:rsidR="00D00C6E" w:rsidRPr="006B1026">
        <w:rPr>
          <w:rFonts w:ascii="Times New Roman" w:hAnsi="Times New Roman"/>
          <w:sz w:val="24"/>
          <w:szCs w:val="24"/>
        </w:rPr>
        <w:t>- жилое помещение</w:t>
      </w:r>
      <w:r w:rsidR="000F3828" w:rsidRPr="006B1026">
        <w:rPr>
          <w:rFonts w:ascii="Times New Roman" w:hAnsi="Times New Roman"/>
          <w:sz w:val="24"/>
          <w:szCs w:val="24"/>
        </w:rPr>
        <w:t xml:space="preserve"> (квартиру)</w:t>
      </w:r>
      <w:r w:rsidR="00D00C6E" w:rsidRPr="006B1026">
        <w:rPr>
          <w:rFonts w:ascii="Times New Roman" w:hAnsi="Times New Roman"/>
          <w:sz w:val="24"/>
          <w:szCs w:val="24"/>
        </w:rPr>
        <w:t>, расположенн</w:t>
      </w:r>
      <w:r w:rsidR="000F3828" w:rsidRPr="006B1026">
        <w:rPr>
          <w:rFonts w:ascii="Times New Roman" w:hAnsi="Times New Roman"/>
          <w:sz w:val="24"/>
          <w:szCs w:val="24"/>
        </w:rPr>
        <w:t xml:space="preserve">ое в </w:t>
      </w:r>
      <w:r w:rsidR="00A43BDC" w:rsidRPr="006B1026">
        <w:rPr>
          <w:rFonts w:ascii="Times New Roman" w:hAnsi="Times New Roman"/>
          <w:sz w:val="24"/>
          <w:szCs w:val="24"/>
        </w:rPr>
        <w:t>М</w:t>
      </w:r>
      <w:r w:rsidR="00D00C6E" w:rsidRPr="006B1026">
        <w:rPr>
          <w:rFonts w:ascii="Times New Roman" w:hAnsi="Times New Roman"/>
          <w:sz w:val="24"/>
          <w:szCs w:val="24"/>
        </w:rPr>
        <w:t>ногоквартирном доме, подлежащее передаче Участнику после получения разрешения на ввод в экс</w:t>
      </w:r>
      <w:r w:rsidR="00664D27" w:rsidRPr="006B1026">
        <w:rPr>
          <w:rFonts w:ascii="Times New Roman" w:hAnsi="Times New Roman"/>
          <w:sz w:val="24"/>
          <w:szCs w:val="24"/>
        </w:rPr>
        <w:t xml:space="preserve">плуатацию </w:t>
      </w:r>
      <w:r w:rsidR="00A43BDC" w:rsidRPr="006B1026">
        <w:rPr>
          <w:rFonts w:ascii="Times New Roman" w:hAnsi="Times New Roman"/>
          <w:sz w:val="24"/>
          <w:szCs w:val="24"/>
        </w:rPr>
        <w:t>М</w:t>
      </w:r>
      <w:r w:rsidR="00664D27" w:rsidRPr="006B1026">
        <w:rPr>
          <w:rFonts w:ascii="Times New Roman" w:hAnsi="Times New Roman"/>
          <w:sz w:val="24"/>
          <w:szCs w:val="24"/>
        </w:rPr>
        <w:t xml:space="preserve">ногоквартирного дома и </w:t>
      </w:r>
      <w:r w:rsidR="00D00C6E" w:rsidRPr="006B1026">
        <w:rPr>
          <w:rFonts w:ascii="Times New Roman" w:hAnsi="Times New Roman"/>
          <w:sz w:val="24"/>
          <w:szCs w:val="24"/>
        </w:rPr>
        <w:t>имеющее следующие проектные характеристики:</w:t>
      </w:r>
    </w:p>
    <w:p w:rsidR="00642CC5" w:rsidRPr="006B1026" w:rsidRDefault="00642CC5" w:rsidP="00031DDD">
      <w:pPr>
        <w:pStyle w:val="ConsPlusNormal"/>
        <w:widowControl/>
        <w:tabs>
          <w:tab w:val="left" w:pos="1134"/>
        </w:tabs>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189"/>
      </w:tblGrid>
      <w:tr w:rsidR="00D00C6E" w:rsidRPr="006B1026" w:rsidTr="00642CC5">
        <w:tc>
          <w:tcPr>
            <w:tcW w:w="5382" w:type="dxa"/>
            <w:shd w:val="clear" w:color="auto" w:fill="auto"/>
          </w:tcPr>
          <w:p w:rsidR="00D00C6E" w:rsidRPr="006B1026" w:rsidRDefault="003D094B" w:rsidP="00065EF7">
            <w:pPr>
              <w:pStyle w:val="ConsPlusNormal"/>
              <w:widowControl/>
              <w:tabs>
                <w:tab w:val="left" w:pos="567"/>
                <w:tab w:val="num" w:pos="1418"/>
              </w:tabs>
              <w:ind w:firstLine="0"/>
              <w:rPr>
                <w:rFonts w:ascii="Times New Roman" w:hAnsi="Times New Roman"/>
                <w:sz w:val="24"/>
                <w:szCs w:val="24"/>
              </w:rPr>
            </w:pPr>
            <w:r w:rsidRPr="006B1026">
              <w:rPr>
                <w:rFonts w:ascii="Times New Roman" w:hAnsi="Times New Roman"/>
                <w:sz w:val="24"/>
                <w:szCs w:val="24"/>
              </w:rPr>
              <w:t>Корпус</w:t>
            </w:r>
          </w:p>
        </w:tc>
        <w:tc>
          <w:tcPr>
            <w:tcW w:w="4189" w:type="dxa"/>
            <w:shd w:val="clear" w:color="auto" w:fill="auto"/>
          </w:tcPr>
          <w:p w:rsidR="00D00C6E" w:rsidRPr="006B1026" w:rsidRDefault="00D00C6E" w:rsidP="006E41D9">
            <w:pPr>
              <w:pStyle w:val="ConsPlusNormal"/>
              <w:widowControl/>
              <w:tabs>
                <w:tab w:val="left" w:pos="567"/>
                <w:tab w:val="num" w:pos="1418"/>
              </w:tabs>
              <w:ind w:firstLine="0"/>
              <w:rPr>
                <w:rFonts w:ascii="Times New Roman" w:hAnsi="Times New Roman"/>
                <w:sz w:val="24"/>
                <w:szCs w:val="24"/>
              </w:rPr>
            </w:pPr>
          </w:p>
        </w:tc>
      </w:tr>
      <w:tr w:rsidR="003D094B" w:rsidRPr="006B1026" w:rsidTr="00642CC5">
        <w:tc>
          <w:tcPr>
            <w:tcW w:w="5382" w:type="dxa"/>
            <w:shd w:val="clear" w:color="auto" w:fill="auto"/>
          </w:tcPr>
          <w:p w:rsidR="003D094B" w:rsidRPr="006B1026" w:rsidRDefault="00846FA7" w:rsidP="00065EF7">
            <w:pPr>
              <w:pStyle w:val="ConsPlusNormal"/>
              <w:widowControl/>
              <w:tabs>
                <w:tab w:val="left" w:pos="567"/>
                <w:tab w:val="num" w:pos="1418"/>
              </w:tabs>
              <w:ind w:firstLine="0"/>
              <w:rPr>
                <w:rFonts w:ascii="Times New Roman" w:hAnsi="Times New Roman"/>
                <w:sz w:val="24"/>
                <w:szCs w:val="24"/>
              </w:rPr>
            </w:pPr>
            <w:r w:rsidRPr="006B1026">
              <w:rPr>
                <w:rFonts w:ascii="Times New Roman" w:hAnsi="Times New Roman"/>
                <w:sz w:val="24"/>
                <w:szCs w:val="24"/>
              </w:rPr>
              <w:t>Секция</w:t>
            </w:r>
          </w:p>
        </w:tc>
        <w:tc>
          <w:tcPr>
            <w:tcW w:w="4189" w:type="dxa"/>
            <w:shd w:val="clear" w:color="auto" w:fill="auto"/>
          </w:tcPr>
          <w:p w:rsidR="003D094B" w:rsidRPr="006B1026" w:rsidRDefault="003D094B" w:rsidP="00065EF7">
            <w:pPr>
              <w:pStyle w:val="ConsPlusNormal"/>
              <w:widowControl/>
              <w:tabs>
                <w:tab w:val="left" w:pos="567"/>
                <w:tab w:val="num" w:pos="1418"/>
              </w:tabs>
              <w:ind w:firstLine="0"/>
              <w:rPr>
                <w:rFonts w:ascii="Times New Roman" w:hAnsi="Times New Roman"/>
                <w:sz w:val="24"/>
                <w:szCs w:val="24"/>
              </w:rPr>
            </w:pPr>
          </w:p>
        </w:tc>
      </w:tr>
      <w:tr w:rsidR="00D00C6E" w:rsidRPr="006B1026" w:rsidTr="00642CC5">
        <w:tc>
          <w:tcPr>
            <w:tcW w:w="5382"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r w:rsidRPr="006B1026">
              <w:rPr>
                <w:rFonts w:ascii="Times New Roman" w:hAnsi="Times New Roman"/>
                <w:sz w:val="24"/>
                <w:szCs w:val="24"/>
              </w:rPr>
              <w:t>Этаж</w:t>
            </w:r>
          </w:p>
        </w:tc>
        <w:tc>
          <w:tcPr>
            <w:tcW w:w="4189"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p>
        </w:tc>
      </w:tr>
      <w:tr w:rsidR="00D00C6E" w:rsidRPr="006B1026" w:rsidTr="00642CC5">
        <w:tc>
          <w:tcPr>
            <w:tcW w:w="5382"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r w:rsidRPr="006B1026">
              <w:rPr>
                <w:rFonts w:ascii="Times New Roman" w:hAnsi="Times New Roman"/>
                <w:sz w:val="24"/>
                <w:szCs w:val="24"/>
              </w:rPr>
              <w:t>Номер квартиры (</w:t>
            </w:r>
            <w:r w:rsidR="00A27CD5" w:rsidRPr="006B1026">
              <w:rPr>
                <w:rFonts w:ascii="Times New Roman" w:hAnsi="Times New Roman"/>
                <w:sz w:val="24"/>
                <w:szCs w:val="24"/>
              </w:rPr>
              <w:t>условный</w:t>
            </w:r>
            <w:r w:rsidRPr="006B1026">
              <w:rPr>
                <w:rFonts w:ascii="Times New Roman" w:hAnsi="Times New Roman"/>
                <w:sz w:val="24"/>
                <w:szCs w:val="24"/>
              </w:rPr>
              <w:t>, по проекту)</w:t>
            </w:r>
          </w:p>
        </w:tc>
        <w:tc>
          <w:tcPr>
            <w:tcW w:w="4189"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p>
        </w:tc>
      </w:tr>
      <w:tr w:rsidR="00D00C6E" w:rsidRPr="006B1026" w:rsidTr="00642CC5">
        <w:tc>
          <w:tcPr>
            <w:tcW w:w="5382"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r w:rsidRPr="006B1026">
              <w:rPr>
                <w:rFonts w:ascii="Times New Roman" w:hAnsi="Times New Roman"/>
                <w:sz w:val="24"/>
                <w:szCs w:val="24"/>
              </w:rPr>
              <w:t>Количество комнат</w:t>
            </w:r>
          </w:p>
        </w:tc>
        <w:tc>
          <w:tcPr>
            <w:tcW w:w="4189" w:type="dxa"/>
            <w:shd w:val="clear" w:color="auto" w:fill="auto"/>
          </w:tcPr>
          <w:p w:rsidR="00D00C6E" w:rsidRPr="006B1026" w:rsidRDefault="00D00C6E" w:rsidP="004B5813">
            <w:pPr>
              <w:pStyle w:val="ConsPlusNormal"/>
              <w:widowControl/>
              <w:tabs>
                <w:tab w:val="left" w:pos="567"/>
              </w:tabs>
              <w:ind w:firstLine="0"/>
              <w:rPr>
                <w:rFonts w:ascii="Times New Roman" w:hAnsi="Times New Roman"/>
                <w:sz w:val="24"/>
                <w:szCs w:val="24"/>
              </w:rPr>
            </w:pPr>
          </w:p>
        </w:tc>
      </w:tr>
      <w:tr w:rsidR="00D00C6E" w:rsidRPr="006B1026" w:rsidTr="00642CC5">
        <w:tc>
          <w:tcPr>
            <w:tcW w:w="5382" w:type="dxa"/>
            <w:shd w:val="clear" w:color="auto" w:fill="auto"/>
          </w:tcPr>
          <w:p w:rsidR="00D00C6E" w:rsidRPr="006B1026" w:rsidRDefault="00F30DE6" w:rsidP="00F30DE6">
            <w:pPr>
              <w:pStyle w:val="ConsPlusNormal"/>
              <w:widowControl/>
              <w:tabs>
                <w:tab w:val="left" w:pos="567"/>
                <w:tab w:val="num" w:pos="1418"/>
              </w:tabs>
              <w:ind w:firstLine="0"/>
              <w:rPr>
                <w:rFonts w:ascii="Times New Roman" w:hAnsi="Times New Roman"/>
                <w:sz w:val="24"/>
                <w:szCs w:val="24"/>
              </w:rPr>
            </w:pPr>
            <w:r w:rsidRPr="006B1026">
              <w:rPr>
                <w:rFonts w:ascii="Times New Roman" w:hAnsi="Times New Roman"/>
                <w:sz w:val="24"/>
                <w:szCs w:val="24"/>
              </w:rPr>
              <w:t>Жилая площадь</w:t>
            </w:r>
            <w:r w:rsidR="00D00C6E" w:rsidRPr="006B1026">
              <w:rPr>
                <w:rFonts w:ascii="Times New Roman" w:hAnsi="Times New Roman"/>
                <w:sz w:val="24"/>
                <w:szCs w:val="24"/>
              </w:rPr>
              <w:t xml:space="preserve"> кв.м.</w:t>
            </w:r>
          </w:p>
        </w:tc>
        <w:tc>
          <w:tcPr>
            <w:tcW w:w="4189"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p>
        </w:tc>
      </w:tr>
      <w:tr w:rsidR="00D00C6E" w:rsidRPr="006B1026" w:rsidTr="00642CC5">
        <w:tc>
          <w:tcPr>
            <w:tcW w:w="5382"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r w:rsidRPr="006B1026">
              <w:rPr>
                <w:rFonts w:ascii="Times New Roman" w:hAnsi="Times New Roman"/>
                <w:sz w:val="24"/>
                <w:szCs w:val="24"/>
              </w:rPr>
              <w:t>Проектная общая площадь квартиры (без учета площади лоджий, балконов, террас) кв.м.</w:t>
            </w:r>
          </w:p>
        </w:tc>
        <w:tc>
          <w:tcPr>
            <w:tcW w:w="4189" w:type="dxa"/>
            <w:shd w:val="clear" w:color="auto" w:fill="auto"/>
          </w:tcPr>
          <w:p w:rsidR="00D00C6E" w:rsidRPr="006B1026" w:rsidRDefault="00D00C6E" w:rsidP="00AA189C">
            <w:pPr>
              <w:pStyle w:val="ConsPlusNormal"/>
              <w:widowControl/>
              <w:tabs>
                <w:tab w:val="left" w:pos="567"/>
                <w:tab w:val="num" w:pos="1418"/>
              </w:tabs>
              <w:ind w:firstLine="0"/>
              <w:rPr>
                <w:rFonts w:ascii="Times New Roman" w:hAnsi="Times New Roman"/>
                <w:sz w:val="24"/>
                <w:szCs w:val="24"/>
              </w:rPr>
            </w:pPr>
          </w:p>
        </w:tc>
      </w:tr>
      <w:tr w:rsidR="00D00C6E" w:rsidRPr="006B1026" w:rsidTr="00642CC5">
        <w:tc>
          <w:tcPr>
            <w:tcW w:w="5382"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r w:rsidRPr="006B1026">
              <w:rPr>
                <w:rFonts w:ascii="Times New Roman" w:hAnsi="Times New Roman"/>
                <w:sz w:val="24"/>
                <w:szCs w:val="24"/>
              </w:rPr>
              <w:t>Проектная площадь лоджий, балконов, террас кв.м.</w:t>
            </w:r>
            <w:r w:rsidR="006D5371" w:rsidRPr="006B1026">
              <w:rPr>
                <w:rFonts w:ascii="Times New Roman" w:hAnsi="Times New Roman"/>
                <w:sz w:val="24"/>
                <w:szCs w:val="24"/>
              </w:rPr>
              <w:t xml:space="preserve"> (с понижающим коэффициентом </w:t>
            </w:r>
            <w:r w:rsidR="000342A5" w:rsidRPr="006B1026">
              <w:rPr>
                <w:rFonts w:ascii="Times New Roman" w:hAnsi="Times New Roman"/>
                <w:sz w:val="24"/>
                <w:szCs w:val="24"/>
              </w:rPr>
              <w:t>0,3</w:t>
            </w:r>
            <w:r w:rsidR="006D5371" w:rsidRPr="006B1026">
              <w:rPr>
                <w:rFonts w:ascii="Times New Roman" w:hAnsi="Times New Roman"/>
                <w:sz w:val="24"/>
                <w:szCs w:val="24"/>
              </w:rPr>
              <w:t>)</w:t>
            </w:r>
          </w:p>
        </w:tc>
        <w:tc>
          <w:tcPr>
            <w:tcW w:w="4189" w:type="dxa"/>
            <w:shd w:val="clear" w:color="auto" w:fill="auto"/>
          </w:tcPr>
          <w:p w:rsidR="00D00C6E" w:rsidRPr="006B1026" w:rsidRDefault="00D00C6E" w:rsidP="00AA189C">
            <w:pPr>
              <w:pStyle w:val="ConsPlusNormal"/>
              <w:widowControl/>
              <w:tabs>
                <w:tab w:val="left" w:pos="567"/>
                <w:tab w:val="num" w:pos="1418"/>
              </w:tabs>
              <w:ind w:firstLine="0"/>
              <w:rPr>
                <w:rFonts w:ascii="Times New Roman" w:hAnsi="Times New Roman"/>
                <w:sz w:val="24"/>
                <w:szCs w:val="24"/>
              </w:rPr>
            </w:pPr>
          </w:p>
        </w:tc>
      </w:tr>
      <w:tr w:rsidR="00D00C6E" w:rsidRPr="006B1026" w:rsidTr="00642CC5">
        <w:tc>
          <w:tcPr>
            <w:tcW w:w="5382" w:type="dxa"/>
            <w:shd w:val="clear" w:color="auto" w:fill="auto"/>
          </w:tcPr>
          <w:p w:rsidR="00D00C6E" w:rsidRPr="006B1026" w:rsidRDefault="00D00C6E" w:rsidP="00065EF7">
            <w:pPr>
              <w:pStyle w:val="ConsPlusNormal"/>
              <w:widowControl/>
              <w:tabs>
                <w:tab w:val="left" w:pos="567"/>
                <w:tab w:val="num" w:pos="1418"/>
              </w:tabs>
              <w:ind w:firstLine="0"/>
              <w:jc w:val="left"/>
              <w:rPr>
                <w:rFonts w:ascii="Times New Roman" w:hAnsi="Times New Roman"/>
                <w:sz w:val="24"/>
                <w:szCs w:val="24"/>
              </w:rPr>
            </w:pPr>
            <w:r w:rsidRPr="006B1026">
              <w:rPr>
                <w:rFonts w:ascii="Times New Roman" w:hAnsi="Times New Roman"/>
                <w:sz w:val="24"/>
                <w:szCs w:val="24"/>
              </w:rPr>
              <w:t>Общая приведенная проектная площадь квартиры кв.м.</w:t>
            </w:r>
            <w:r w:rsidR="001518EF" w:rsidRPr="006B1026">
              <w:rPr>
                <w:rFonts w:ascii="Times New Roman" w:hAnsi="Times New Roman"/>
                <w:sz w:val="24"/>
                <w:szCs w:val="24"/>
              </w:rPr>
              <w:t xml:space="preserve"> (с понижающим коэффициентом </w:t>
            </w:r>
            <w:r w:rsidR="000342A5" w:rsidRPr="006B1026">
              <w:rPr>
                <w:rFonts w:ascii="Times New Roman" w:hAnsi="Times New Roman"/>
                <w:sz w:val="24"/>
                <w:szCs w:val="24"/>
              </w:rPr>
              <w:t>0,3</w:t>
            </w:r>
            <w:r w:rsidR="001518EF" w:rsidRPr="006B1026">
              <w:rPr>
                <w:rFonts w:ascii="Times New Roman" w:hAnsi="Times New Roman"/>
                <w:sz w:val="24"/>
                <w:szCs w:val="24"/>
              </w:rPr>
              <w:t>)</w:t>
            </w:r>
          </w:p>
        </w:tc>
        <w:tc>
          <w:tcPr>
            <w:tcW w:w="4189" w:type="dxa"/>
            <w:shd w:val="clear" w:color="auto" w:fill="auto"/>
          </w:tcPr>
          <w:p w:rsidR="00D00C6E" w:rsidRPr="006B1026" w:rsidRDefault="00D00C6E" w:rsidP="00065EF7">
            <w:pPr>
              <w:pStyle w:val="ConsPlusNormal"/>
              <w:widowControl/>
              <w:tabs>
                <w:tab w:val="left" w:pos="567"/>
                <w:tab w:val="num" w:pos="1418"/>
              </w:tabs>
              <w:ind w:firstLine="0"/>
              <w:rPr>
                <w:rFonts w:ascii="Times New Roman" w:hAnsi="Times New Roman"/>
                <w:sz w:val="24"/>
                <w:szCs w:val="24"/>
              </w:rPr>
            </w:pPr>
          </w:p>
        </w:tc>
      </w:tr>
    </w:tbl>
    <w:p w:rsidR="00B730D1" w:rsidRDefault="00D00C6E">
      <w:pPr>
        <w:pStyle w:val="ConsPlusNormal"/>
        <w:widowControl/>
        <w:ind w:firstLine="709"/>
        <w:rPr>
          <w:rFonts w:ascii="Times New Roman" w:hAnsi="Times New Roman"/>
          <w:sz w:val="24"/>
          <w:szCs w:val="24"/>
        </w:rPr>
        <w:pPrChange w:id="14" w:author="Ольга Н. Хотченкова" w:date="2023-09-25T16:05:00Z">
          <w:pPr>
            <w:pStyle w:val="ConsPlusNormal"/>
            <w:widowControl/>
            <w:tabs>
              <w:tab w:val="left" w:pos="1134"/>
            </w:tabs>
            <w:ind w:firstLine="567"/>
          </w:pPr>
        </w:pPrChange>
      </w:pPr>
      <w:r w:rsidRPr="006B1026">
        <w:rPr>
          <w:rFonts w:ascii="Times New Roman" w:hAnsi="Times New Roman"/>
          <w:sz w:val="24"/>
          <w:szCs w:val="24"/>
        </w:rPr>
        <w:t xml:space="preserve">В целях толкования настоящего Договора указанная в настоящем пункте Общая приведенная проектная площадь квартиры определяется как сумма проектной общей площади Объекта долевого строительства и площадей, расположенных в Объекте долевого строительства лоджий, с учетом понижающего коэффициента 0,5 и/или балконов, террас с учетом понижающего коэффициента 0,3, является проектной и подлежит уточнению на </w:t>
      </w:r>
      <w:r w:rsidRPr="00CE2F5A">
        <w:rPr>
          <w:rFonts w:ascii="Times New Roman" w:hAnsi="Times New Roman"/>
          <w:sz w:val="24"/>
          <w:szCs w:val="24"/>
        </w:rPr>
        <w:t xml:space="preserve">основании </w:t>
      </w:r>
      <w:r w:rsidR="005F74E5" w:rsidRPr="00CE2F5A">
        <w:rPr>
          <w:rFonts w:ascii="Times New Roman" w:hAnsi="Times New Roman"/>
          <w:sz w:val="24"/>
          <w:szCs w:val="24"/>
        </w:rPr>
        <w:t xml:space="preserve">кадастровых работ </w:t>
      </w:r>
      <w:r w:rsidRPr="00CE2F5A">
        <w:rPr>
          <w:rFonts w:ascii="Times New Roman" w:hAnsi="Times New Roman"/>
          <w:sz w:val="24"/>
          <w:szCs w:val="24"/>
        </w:rPr>
        <w:t xml:space="preserve">после строительства (создания) </w:t>
      </w:r>
      <w:r w:rsidR="00A43BDC" w:rsidRPr="00CE2F5A">
        <w:rPr>
          <w:rFonts w:ascii="Times New Roman" w:hAnsi="Times New Roman"/>
          <w:sz w:val="24"/>
          <w:szCs w:val="24"/>
        </w:rPr>
        <w:t>М</w:t>
      </w:r>
      <w:r w:rsidRPr="00CE2F5A">
        <w:rPr>
          <w:rFonts w:ascii="Times New Roman" w:hAnsi="Times New Roman"/>
          <w:sz w:val="24"/>
          <w:szCs w:val="24"/>
        </w:rPr>
        <w:t>ногоквартирного дома.</w:t>
      </w:r>
    </w:p>
    <w:p w:rsidR="00B730D1" w:rsidRDefault="007A7903">
      <w:pPr>
        <w:pStyle w:val="ConsPlusNormal"/>
        <w:widowControl/>
        <w:ind w:firstLine="567"/>
        <w:rPr>
          <w:rFonts w:ascii="Times New Roman" w:hAnsi="Times New Roman"/>
          <w:sz w:val="24"/>
          <w:szCs w:val="24"/>
        </w:rPr>
        <w:pPrChange w:id="15" w:author="Ольга Н. Хотченкова" w:date="2023-09-25T15:59:00Z">
          <w:pPr>
            <w:pStyle w:val="ConsPlusNormal"/>
            <w:widowControl/>
            <w:tabs>
              <w:tab w:val="left" w:pos="1134"/>
            </w:tabs>
            <w:ind w:firstLine="426"/>
          </w:pPr>
        </w:pPrChange>
      </w:pPr>
      <w:r w:rsidRPr="00CE2F5A">
        <w:rPr>
          <w:rFonts w:ascii="Times New Roman" w:hAnsi="Times New Roman"/>
          <w:sz w:val="24"/>
          <w:szCs w:val="24"/>
        </w:rPr>
        <w:t xml:space="preserve">Указанный номер квартиры является предварительным номером, присвоенным квартире на период строительства </w:t>
      </w:r>
      <w:r w:rsidR="008571F0" w:rsidRPr="00CE2F5A">
        <w:rPr>
          <w:rFonts w:ascii="Times New Roman" w:hAnsi="Times New Roman"/>
          <w:sz w:val="24"/>
          <w:szCs w:val="24"/>
        </w:rPr>
        <w:t>М</w:t>
      </w:r>
      <w:r w:rsidRPr="00CE2F5A">
        <w:rPr>
          <w:rFonts w:ascii="Times New Roman" w:hAnsi="Times New Roman"/>
          <w:sz w:val="24"/>
          <w:szCs w:val="24"/>
        </w:rPr>
        <w:t xml:space="preserve">ногоквартирного дома. К моменту ввода в эксплуатацию построенного </w:t>
      </w:r>
      <w:r w:rsidR="00A43BDC" w:rsidRPr="00CE2F5A">
        <w:rPr>
          <w:rFonts w:ascii="Times New Roman" w:hAnsi="Times New Roman"/>
          <w:sz w:val="24"/>
          <w:szCs w:val="24"/>
        </w:rPr>
        <w:t>М</w:t>
      </w:r>
      <w:r w:rsidRPr="00CE2F5A">
        <w:rPr>
          <w:rFonts w:ascii="Times New Roman" w:hAnsi="Times New Roman"/>
          <w:sz w:val="24"/>
          <w:szCs w:val="24"/>
        </w:rPr>
        <w:t>ногоквартирного дома квартире будет присвоен постоянный номер.</w:t>
      </w:r>
    </w:p>
    <w:p w:rsidR="00B730D1" w:rsidRDefault="00D56FC4">
      <w:pPr>
        <w:pStyle w:val="ConsPlusNormal"/>
        <w:widowControl/>
        <w:ind w:firstLine="567"/>
        <w:rPr>
          <w:sz w:val="24"/>
          <w:szCs w:val="24"/>
        </w:rPr>
        <w:pPrChange w:id="16" w:author="Ольга Н. Хотченкова" w:date="2023-09-25T15:59:00Z">
          <w:pPr>
            <w:pStyle w:val="ConsPlusNormal"/>
            <w:widowControl/>
            <w:tabs>
              <w:tab w:val="left" w:pos="1134"/>
            </w:tabs>
            <w:ind w:firstLine="426"/>
          </w:pPr>
        </w:pPrChange>
      </w:pPr>
      <w:r w:rsidRPr="00CE2F5A">
        <w:rPr>
          <w:rFonts w:ascii="Times New Roman" w:hAnsi="Times New Roman"/>
          <w:b/>
          <w:sz w:val="24"/>
          <w:szCs w:val="24"/>
        </w:rPr>
        <w:t xml:space="preserve">2.2. </w:t>
      </w:r>
      <w:r w:rsidR="00370A67" w:rsidRPr="00CE2F5A">
        <w:rPr>
          <w:rFonts w:ascii="Times New Roman" w:hAnsi="Times New Roman"/>
          <w:b/>
          <w:sz w:val="24"/>
          <w:szCs w:val="24"/>
        </w:rPr>
        <w:t xml:space="preserve"> </w:t>
      </w:r>
      <w:r w:rsidR="00C265B2" w:rsidRPr="00C265B2">
        <w:rPr>
          <w:rFonts w:ascii="Times New Roman" w:hAnsi="Times New Roman"/>
          <w:sz w:val="24"/>
          <w:szCs w:val="24"/>
        </w:rPr>
        <w:t xml:space="preserve">План и другие характеристики Объекта долевого строительства, помимо </w:t>
      </w:r>
      <w:proofErr w:type="gramStart"/>
      <w:r w:rsidR="00C265B2" w:rsidRPr="00C265B2">
        <w:rPr>
          <w:rFonts w:ascii="Times New Roman" w:hAnsi="Times New Roman"/>
          <w:sz w:val="24"/>
          <w:szCs w:val="24"/>
        </w:rPr>
        <w:t>указанных</w:t>
      </w:r>
      <w:proofErr w:type="gramEnd"/>
      <w:r w:rsidR="00C265B2" w:rsidRPr="00C265B2">
        <w:rPr>
          <w:rFonts w:ascii="Times New Roman" w:hAnsi="Times New Roman"/>
          <w:sz w:val="24"/>
          <w:szCs w:val="24"/>
        </w:rPr>
        <w:t xml:space="preserve"> в п.2.1 Договора, а также его местоположение на плане этажа Многоквартирного дома приведены в Приложении № 1 к Договору.</w:t>
      </w:r>
    </w:p>
    <w:p w:rsidR="00B730D1" w:rsidRDefault="00C265B2">
      <w:pPr>
        <w:pStyle w:val="ConsPlusNormal"/>
        <w:widowControl/>
        <w:ind w:firstLine="709"/>
        <w:rPr>
          <w:rFonts w:ascii="Times New Roman" w:hAnsi="Times New Roman"/>
          <w:sz w:val="24"/>
          <w:szCs w:val="24"/>
        </w:rPr>
      </w:pPr>
      <w:r w:rsidRPr="00C265B2">
        <w:rPr>
          <w:rFonts w:ascii="Times New Roman" w:hAnsi="Times New Roman"/>
          <w:sz w:val="24"/>
          <w:szCs w:val="24"/>
        </w:rPr>
        <w:t xml:space="preserve">Описание  Объекта долевого строительства в части наличия отделки и оборудования определяется в Приложении № 2 к настоящему Договору. </w:t>
      </w:r>
    </w:p>
    <w:p w:rsidR="00B730D1" w:rsidRDefault="000949F4">
      <w:pPr>
        <w:pStyle w:val="ConsPlusNormal"/>
        <w:widowControl/>
        <w:ind w:firstLine="567"/>
        <w:rPr>
          <w:rFonts w:ascii="Times New Roman" w:hAnsi="Times New Roman"/>
          <w:sz w:val="24"/>
          <w:szCs w:val="24"/>
        </w:rPr>
      </w:pPr>
      <w:r w:rsidRPr="00CE2F5A">
        <w:rPr>
          <w:rFonts w:ascii="Times New Roman" w:hAnsi="Times New Roman"/>
          <w:b/>
          <w:sz w:val="24"/>
          <w:szCs w:val="24"/>
        </w:rPr>
        <w:t>2.3</w:t>
      </w:r>
      <w:r w:rsidR="00196F5E" w:rsidRPr="00CE2F5A">
        <w:rPr>
          <w:rFonts w:ascii="Times New Roman" w:hAnsi="Times New Roman"/>
          <w:b/>
          <w:sz w:val="24"/>
          <w:szCs w:val="24"/>
        </w:rPr>
        <w:t>.</w:t>
      </w:r>
      <w:r w:rsidR="006B1026" w:rsidRPr="00CE2F5A">
        <w:rPr>
          <w:rFonts w:ascii="Times New Roman" w:hAnsi="Times New Roman"/>
          <w:b/>
          <w:sz w:val="24"/>
          <w:szCs w:val="24"/>
        </w:rPr>
        <w:t xml:space="preserve"> </w:t>
      </w:r>
      <w:r w:rsidR="00D00C6E" w:rsidRPr="00CE2F5A">
        <w:rPr>
          <w:rFonts w:ascii="Times New Roman" w:hAnsi="Times New Roman"/>
          <w:sz w:val="24"/>
          <w:szCs w:val="24"/>
        </w:rPr>
        <w:t xml:space="preserve">Участник </w:t>
      </w:r>
      <w:r w:rsidR="00567CE3" w:rsidRPr="00CE2F5A">
        <w:rPr>
          <w:rFonts w:ascii="Times New Roman" w:hAnsi="Times New Roman"/>
          <w:sz w:val="24"/>
          <w:szCs w:val="24"/>
        </w:rPr>
        <w:t xml:space="preserve">долевого строительства </w:t>
      </w:r>
      <w:r w:rsidR="00D00C6E" w:rsidRPr="00CE2F5A">
        <w:rPr>
          <w:rFonts w:ascii="Times New Roman" w:hAnsi="Times New Roman"/>
          <w:sz w:val="24"/>
          <w:szCs w:val="24"/>
        </w:rPr>
        <w:t>ознакомлен с тем, что окончательные характеристики Объекта долевого строительства</w:t>
      </w:r>
      <w:r w:rsidR="00CB6AAF" w:rsidRPr="00CE2F5A">
        <w:rPr>
          <w:rFonts w:ascii="Times New Roman" w:hAnsi="Times New Roman"/>
          <w:sz w:val="24"/>
          <w:szCs w:val="24"/>
        </w:rPr>
        <w:t xml:space="preserve"> по результатам кадастровых работ </w:t>
      </w:r>
      <w:r w:rsidR="00D00C6E" w:rsidRPr="00CE2F5A">
        <w:rPr>
          <w:rFonts w:ascii="Times New Roman" w:hAnsi="Times New Roman"/>
          <w:sz w:val="24"/>
          <w:szCs w:val="24"/>
        </w:rPr>
        <w:t xml:space="preserve">после ввода </w:t>
      </w:r>
      <w:r w:rsidR="00196F5E" w:rsidRPr="00CE2F5A">
        <w:rPr>
          <w:rFonts w:ascii="Times New Roman" w:hAnsi="Times New Roman"/>
          <w:sz w:val="24"/>
          <w:szCs w:val="24"/>
        </w:rPr>
        <w:t>М</w:t>
      </w:r>
      <w:r w:rsidR="00D00C6E" w:rsidRPr="00CE2F5A">
        <w:rPr>
          <w:rFonts w:ascii="Times New Roman" w:hAnsi="Times New Roman"/>
          <w:sz w:val="24"/>
          <w:szCs w:val="24"/>
        </w:rPr>
        <w:t>ногоквартирного дома в эксплуатацию, могут не совпадать с проектными характеристиками, указанными в Договоре.</w:t>
      </w:r>
    </w:p>
    <w:p w:rsidR="00B730D1" w:rsidRDefault="00B274D0">
      <w:pPr>
        <w:pStyle w:val="ConsPlusNormal"/>
        <w:ind w:firstLine="567"/>
        <w:rPr>
          <w:rFonts w:ascii="Times New Roman" w:hAnsi="Times New Roman"/>
          <w:sz w:val="24"/>
          <w:szCs w:val="24"/>
        </w:rPr>
      </w:pPr>
      <w:r w:rsidRPr="00CE2F5A">
        <w:rPr>
          <w:rFonts w:ascii="Times New Roman" w:hAnsi="Times New Roman"/>
          <w:b/>
          <w:sz w:val="24"/>
          <w:szCs w:val="24"/>
        </w:rPr>
        <w:t>2.4.</w:t>
      </w:r>
      <w:r w:rsidRPr="00CE2F5A">
        <w:rPr>
          <w:rFonts w:ascii="Times New Roman" w:hAnsi="Times New Roman"/>
          <w:sz w:val="24"/>
          <w:szCs w:val="24"/>
        </w:rPr>
        <w:t xml:space="preserve"> </w:t>
      </w:r>
      <w:r w:rsidR="00D00C6E" w:rsidRPr="00CE2F5A">
        <w:rPr>
          <w:rFonts w:ascii="Times New Roman" w:hAnsi="Times New Roman"/>
          <w:sz w:val="24"/>
          <w:szCs w:val="24"/>
        </w:rPr>
        <w:t>Объект долевого строительства подлежит передаче Участнику</w:t>
      </w:r>
      <w:r w:rsidR="000D7993" w:rsidRPr="00CE2F5A">
        <w:rPr>
          <w:rFonts w:ascii="Times New Roman" w:hAnsi="Times New Roman"/>
          <w:sz w:val="24"/>
          <w:szCs w:val="24"/>
        </w:rPr>
        <w:t xml:space="preserve"> долевого строительства</w:t>
      </w:r>
      <w:r w:rsidR="00D00C6E" w:rsidRPr="00CE2F5A">
        <w:rPr>
          <w:rFonts w:ascii="Times New Roman" w:hAnsi="Times New Roman"/>
          <w:sz w:val="24"/>
          <w:szCs w:val="24"/>
        </w:rPr>
        <w:t xml:space="preserve"> по </w:t>
      </w:r>
      <w:r w:rsidR="00570879" w:rsidRPr="00CE2F5A">
        <w:rPr>
          <w:rFonts w:ascii="Times New Roman" w:hAnsi="Times New Roman"/>
          <w:sz w:val="24"/>
          <w:szCs w:val="24"/>
        </w:rPr>
        <w:t>Акту приема-передачи</w:t>
      </w:r>
      <w:r w:rsidR="00D00C6E" w:rsidRPr="00CE2F5A">
        <w:rPr>
          <w:rFonts w:ascii="Times New Roman" w:hAnsi="Times New Roman"/>
          <w:sz w:val="24"/>
          <w:szCs w:val="24"/>
        </w:rPr>
        <w:t xml:space="preserve"> после получения Застройщиком Разрешения на ввод в эксплуатацию </w:t>
      </w:r>
      <w:r w:rsidR="00A43BDC" w:rsidRPr="00CE2F5A">
        <w:rPr>
          <w:rFonts w:ascii="Times New Roman" w:hAnsi="Times New Roman"/>
          <w:sz w:val="24"/>
          <w:szCs w:val="24"/>
        </w:rPr>
        <w:t>М</w:t>
      </w:r>
      <w:r w:rsidR="00D00C6E" w:rsidRPr="00CE2F5A">
        <w:rPr>
          <w:rFonts w:ascii="Times New Roman" w:hAnsi="Times New Roman"/>
          <w:sz w:val="24"/>
          <w:szCs w:val="24"/>
        </w:rPr>
        <w:t xml:space="preserve">ногоквартирного дома при условии полной оплаты Участником </w:t>
      </w:r>
      <w:r w:rsidR="000D7993" w:rsidRPr="00CE2F5A">
        <w:rPr>
          <w:rFonts w:ascii="Times New Roman" w:hAnsi="Times New Roman"/>
          <w:sz w:val="24"/>
          <w:szCs w:val="24"/>
        </w:rPr>
        <w:t xml:space="preserve">долевого строительства </w:t>
      </w:r>
      <w:r w:rsidR="00D00C6E" w:rsidRPr="00CE2F5A">
        <w:rPr>
          <w:rFonts w:ascii="Times New Roman" w:hAnsi="Times New Roman"/>
          <w:sz w:val="24"/>
          <w:szCs w:val="24"/>
        </w:rPr>
        <w:t xml:space="preserve">Цены Договора, на условиях, предусмотренных настоящим Договором. У Участника </w:t>
      </w:r>
      <w:r w:rsidR="000D7993" w:rsidRPr="00CE2F5A">
        <w:rPr>
          <w:rFonts w:ascii="Times New Roman" w:hAnsi="Times New Roman"/>
          <w:sz w:val="24"/>
          <w:szCs w:val="24"/>
        </w:rPr>
        <w:t>долевого строительства</w:t>
      </w:r>
      <w:r w:rsidR="00D00C6E" w:rsidRPr="00CE2F5A">
        <w:rPr>
          <w:rFonts w:ascii="Times New Roman" w:hAnsi="Times New Roman"/>
          <w:sz w:val="24"/>
          <w:szCs w:val="24"/>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3B35F7" w:rsidRPr="00CE2F5A">
        <w:rPr>
          <w:rFonts w:ascii="Times New Roman" w:hAnsi="Times New Roman"/>
          <w:sz w:val="24"/>
          <w:szCs w:val="24"/>
        </w:rPr>
        <w:t>М</w:t>
      </w:r>
      <w:r w:rsidR="00D00C6E" w:rsidRPr="00CE2F5A">
        <w:rPr>
          <w:rFonts w:ascii="Times New Roman" w:hAnsi="Times New Roman"/>
          <w:sz w:val="24"/>
          <w:szCs w:val="24"/>
        </w:rPr>
        <w:t>ногоквартирном доме, которая не может быть отчуждена или передана отдельно от права собственности на Объект долевого строительства.</w:t>
      </w:r>
    </w:p>
    <w:p w:rsidR="00B730D1" w:rsidRDefault="00B274D0">
      <w:pPr>
        <w:pStyle w:val="ConsPlusNormal"/>
        <w:ind w:firstLine="567"/>
        <w:rPr>
          <w:rStyle w:val="apple-style-span"/>
          <w:rFonts w:ascii="Times New Roman" w:hAnsi="Times New Roman"/>
          <w:sz w:val="24"/>
          <w:szCs w:val="24"/>
        </w:rPr>
      </w:pPr>
      <w:r w:rsidRPr="006B1026">
        <w:rPr>
          <w:rFonts w:ascii="Times New Roman" w:hAnsi="Times New Roman"/>
          <w:b/>
          <w:sz w:val="24"/>
          <w:szCs w:val="24"/>
        </w:rPr>
        <w:t>2.</w:t>
      </w:r>
      <w:r w:rsidR="005E5E11" w:rsidRPr="006B1026">
        <w:rPr>
          <w:rFonts w:ascii="Times New Roman" w:hAnsi="Times New Roman"/>
          <w:b/>
          <w:sz w:val="24"/>
          <w:szCs w:val="24"/>
        </w:rPr>
        <w:t>5</w:t>
      </w:r>
      <w:r w:rsidRPr="006B1026">
        <w:rPr>
          <w:rFonts w:ascii="Times New Roman" w:hAnsi="Times New Roman"/>
          <w:b/>
          <w:sz w:val="24"/>
          <w:szCs w:val="24"/>
        </w:rPr>
        <w:t>.</w:t>
      </w:r>
      <w:r w:rsidRPr="006B1026">
        <w:rPr>
          <w:rFonts w:ascii="Times New Roman" w:hAnsi="Times New Roman"/>
          <w:sz w:val="24"/>
          <w:szCs w:val="24"/>
        </w:rPr>
        <w:t xml:space="preserve"> </w:t>
      </w:r>
      <w:r w:rsidR="00D00C6E" w:rsidRPr="006B1026">
        <w:rPr>
          <w:rFonts w:ascii="Times New Roman" w:hAnsi="Times New Roman"/>
          <w:sz w:val="24"/>
          <w:szCs w:val="24"/>
        </w:rPr>
        <w:t xml:space="preserve">Строительство </w:t>
      </w:r>
      <w:r w:rsidR="003B35F7" w:rsidRPr="006B1026">
        <w:rPr>
          <w:rFonts w:ascii="Times New Roman" w:hAnsi="Times New Roman"/>
          <w:sz w:val="24"/>
          <w:szCs w:val="24"/>
        </w:rPr>
        <w:t>М</w:t>
      </w:r>
      <w:r w:rsidR="00D00C6E" w:rsidRPr="006B1026">
        <w:rPr>
          <w:rFonts w:ascii="Times New Roman" w:hAnsi="Times New Roman"/>
          <w:sz w:val="24"/>
          <w:szCs w:val="24"/>
        </w:rPr>
        <w:t xml:space="preserve">ногоквартирного дома включает </w:t>
      </w:r>
      <w:r w:rsidR="00D00C6E" w:rsidRPr="006B1026">
        <w:rPr>
          <w:rStyle w:val="apple-style-span"/>
          <w:rFonts w:ascii="Times New Roman" w:hAnsi="Times New Roman"/>
          <w:sz w:val="24"/>
          <w:szCs w:val="24"/>
        </w:rPr>
        <w:t xml:space="preserve">в себя строительство основного объекта капитального строительства – </w:t>
      </w:r>
      <w:r w:rsidR="008571F0" w:rsidRPr="006B1026">
        <w:rPr>
          <w:rStyle w:val="apple-style-span"/>
          <w:rFonts w:ascii="Times New Roman" w:hAnsi="Times New Roman"/>
          <w:sz w:val="24"/>
          <w:szCs w:val="24"/>
        </w:rPr>
        <w:t>М</w:t>
      </w:r>
      <w:r w:rsidR="00D00C6E" w:rsidRPr="006B1026">
        <w:rPr>
          <w:rStyle w:val="apple-style-span"/>
          <w:rFonts w:ascii="Times New Roman" w:hAnsi="Times New Roman"/>
          <w:sz w:val="24"/>
          <w:szCs w:val="24"/>
        </w:rPr>
        <w:t xml:space="preserve">ногоквартирного дома, а также строительство иных объектов и выполнение иных работ, необходимых, чтобы данный объект капитального строительства мог быть введен в эксплуатацию. В частности, при строительстве </w:t>
      </w:r>
      <w:r w:rsidR="003B35F7" w:rsidRPr="006B1026">
        <w:rPr>
          <w:rStyle w:val="apple-style-span"/>
          <w:rFonts w:ascii="Times New Roman" w:hAnsi="Times New Roman"/>
          <w:sz w:val="24"/>
          <w:szCs w:val="24"/>
        </w:rPr>
        <w:t>М</w:t>
      </w:r>
      <w:r w:rsidR="00D00C6E" w:rsidRPr="006B1026">
        <w:rPr>
          <w:rStyle w:val="apple-style-span"/>
          <w:rFonts w:ascii="Times New Roman" w:hAnsi="Times New Roman"/>
          <w:sz w:val="24"/>
          <w:szCs w:val="24"/>
        </w:rPr>
        <w:t>ногоквартирного дома осуществляется строительство дорог, парковок, элементов благоустройства и наружных инженерных сетей и сооружений (включая ливневую канализацию, противопожарные и иные водоемы, предусмотренные проектной документацией) в пределах территории застройки, подъездных дорог (включая организацию примыканий/съездов к дорогам общего пользования), строительство инженерных сетей до точек подключения к объектам инженерной инфраструктуры, определенных выданными техническими условиями и проектной документацией, строительство объектов социальной инфраструктуры, детских игровых площадок и комплексов, малых архитектурных форм, предусмотренных проектной документацией, благоустройство территории, а также выполняются иные необходимые работы, в том числе по организации строительной площадки.</w:t>
      </w:r>
    </w:p>
    <w:p w:rsidR="00D00C6E" w:rsidRDefault="00D00C6E" w:rsidP="00F822AB">
      <w:pPr>
        <w:pStyle w:val="ConsPlusNormal"/>
        <w:widowControl/>
        <w:ind w:firstLine="567"/>
        <w:rPr>
          <w:rFonts w:ascii="Times New Roman" w:hAnsi="Times New Roman"/>
          <w:sz w:val="24"/>
          <w:szCs w:val="24"/>
        </w:rPr>
      </w:pPr>
    </w:p>
    <w:p w:rsidR="00B730D1" w:rsidRDefault="00B730D1">
      <w:pPr>
        <w:pStyle w:val="ConsPlusNormal"/>
        <w:widowControl/>
        <w:ind w:firstLine="567"/>
        <w:rPr>
          <w:rFonts w:ascii="Times New Roman" w:hAnsi="Times New Roman"/>
          <w:sz w:val="24"/>
          <w:szCs w:val="24"/>
        </w:rPr>
      </w:pPr>
    </w:p>
    <w:p w:rsidR="00B730D1" w:rsidRDefault="00D00C6E">
      <w:pPr>
        <w:pStyle w:val="ConsPlusNormal"/>
        <w:widowControl/>
        <w:numPr>
          <w:ilvl w:val="0"/>
          <w:numId w:val="4"/>
        </w:numPr>
        <w:ind w:left="284" w:hanging="284"/>
        <w:jc w:val="center"/>
        <w:rPr>
          <w:rFonts w:ascii="Times New Roman" w:hAnsi="Times New Roman"/>
          <w:b/>
          <w:sz w:val="24"/>
          <w:szCs w:val="24"/>
        </w:rPr>
      </w:pPr>
      <w:r w:rsidRPr="006B1026">
        <w:rPr>
          <w:rFonts w:ascii="Times New Roman" w:hAnsi="Times New Roman"/>
          <w:b/>
          <w:sz w:val="24"/>
          <w:szCs w:val="24"/>
        </w:rPr>
        <w:t>ЦЕНА ДОГОВОРА. СРОКИ И ПОРЯДОК ОПЛАТЫ</w:t>
      </w:r>
    </w:p>
    <w:p w:rsidR="00D00C6E" w:rsidRPr="006B1026" w:rsidRDefault="00E909E0" w:rsidP="00E909E0">
      <w:pPr>
        <w:rPr>
          <w:sz w:val="24"/>
          <w:szCs w:val="24"/>
          <w:lang w:val="ru-RU"/>
        </w:rPr>
      </w:pPr>
      <w:r w:rsidRPr="006B1026">
        <w:rPr>
          <w:b/>
          <w:sz w:val="24"/>
          <w:szCs w:val="24"/>
          <w:lang w:val="ru-RU"/>
        </w:rPr>
        <w:t>3.1.</w:t>
      </w:r>
      <w:r w:rsidRPr="006B1026">
        <w:rPr>
          <w:sz w:val="24"/>
          <w:szCs w:val="24"/>
          <w:lang w:val="ru-RU"/>
        </w:rPr>
        <w:t xml:space="preserve"> </w:t>
      </w:r>
      <w:r w:rsidR="00D00C6E" w:rsidRPr="006B1026">
        <w:rPr>
          <w:sz w:val="24"/>
          <w:szCs w:val="24"/>
          <w:lang w:val="ru-RU"/>
        </w:rPr>
        <w:t xml:space="preserve">Цена Договора, т.е. размер </w:t>
      </w:r>
      <w:proofErr w:type="gramStart"/>
      <w:r w:rsidR="00D00C6E" w:rsidRPr="006B1026">
        <w:rPr>
          <w:sz w:val="24"/>
          <w:szCs w:val="24"/>
          <w:lang w:val="ru-RU"/>
        </w:rPr>
        <w:t>денежных средств, подлежащих уплате Участником долевого строительства для строительства Объекта долевого строительства составляет</w:t>
      </w:r>
      <w:proofErr w:type="gramEnd"/>
      <w:r w:rsidR="00D00C6E" w:rsidRPr="006B1026">
        <w:rPr>
          <w:sz w:val="24"/>
          <w:szCs w:val="24"/>
          <w:lang w:val="ru-RU"/>
        </w:rPr>
        <w:t xml:space="preserve"> </w:t>
      </w:r>
      <w:r w:rsidR="003943A1" w:rsidRPr="006B1026">
        <w:rPr>
          <w:b/>
          <w:sz w:val="24"/>
          <w:szCs w:val="24"/>
          <w:lang w:val="ru-RU"/>
        </w:rPr>
        <w:t>4</w:t>
      </w:r>
      <w:r w:rsidR="00315252">
        <w:rPr>
          <w:b/>
          <w:sz w:val="24"/>
          <w:szCs w:val="24"/>
          <w:lang w:val="ru-RU"/>
        </w:rPr>
        <w:t> </w:t>
      </w:r>
      <w:r w:rsidR="003943A1" w:rsidRPr="006B1026">
        <w:rPr>
          <w:b/>
          <w:sz w:val="24"/>
          <w:szCs w:val="24"/>
          <w:lang w:val="ru-RU"/>
        </w:rPr>
        <w:t>947</w:t>
      </w:r>
      <w:r w:rsidR="00315252">
        <w:rPr>
          <w:b/>
          <w:sz w:val="24"/>
          <w:szCs w:val="24"/>
          <w:lang w:val="ru-RU"/>
        </w:rPr>
        <w:t> </w:t>
      </w:r>
      <w:r w:rsidR="003943A1" w:rsidRPr="006B1026">
        <w:rPr>
          <w:b/>
          <w:sz w:val="24"/>
          <w:szCs w:val="24"/>
          <w:lang w:val="ru-RU"/>
        </w:rPr>
        <w:t>000</w:t>
      </w:r>
      <w:r w:rsidR="00315252">
        <w:rPr>
          <w:b/>
          <w:sz w:val="24"/>
          <w:szCs w:val="24"/>
          <w:lang w:val="ru-RU"/>
        </w:rPr>
        <w:t>,00</w:t>
      </w:r>
      <w:r w:rsidR="000A7B42" w:rsidRPr="006B1026">
        <w:rPr>
          <w:b/>
          <w:sz w:val="24"/>
          <w:szCs w:val="24"/>
          <w:lang w:val="ru-RU"/>
        </w:rPr>
        <w:t xml:space="preserve"> </w:t>
      </w:r>
      <w:r w:rsidR="003943A1" w:rsidRPr="006B1026">
        <w:rPr>
          <w:b/>
          <w:sz w:val="24"/>
          <w:szCs w:val="24"/>
          <w:lang w:val="ru-RU"/>
        </w:rPr>
        <w:t xml:space="preserve">(Четыре миллиона девятьсот сорок семь тысяч) </w:t>
      </w:r>
      <w:r w:rsidR="000A7B42" w:rsidRPr="006B1026">
        <w:rPr>
          <w:b/>
          <w:sz w:val="24"/>
          <w:szCs w:val="24"/>
          <w:lang w:val="ru-RU"/>
        </w:rPr>
        <w:t>рублей</w:t>
      </w:r>
      <w:r w:rsidR="00315252">
        <w:rPr>
          <w:b/>
          <w:sz w:val="24"/>
          <w:szCs w:val="24"/>
          <w:lang w:val="ru-RU"/>
        </w:rPr>
        <w:t xml:space="preserve"> 00 копеек</w:t>
      </w:r>
      <w:r w:rsidR="00D00C6E" w:rsidRPr="006B1026">
        <w:rPr>
          <w:b/>
          <w:bCs/>
          <w:sz w:val="24"/>
          <w:szCs w:val="24"/>
          <w:lang w:val="ru-RU"/>
        </w:rPr>
        <w:t xml:space="preserve">, </w:t>
      </w:r>
      <w:r w:rsidR="00D00C6E" w:rsidRPr="006B1026">
        <w:rPr>
          <w:sz w:val="24"/>
          <w:szCs w:val="24"/>
          <w:lang w:val="ru-RU"/>
        </w:rPr>
        <w:t>НДС не облагается.</w:t>
      </w:r>
    </w:p>
    <w:p w:rsidR="00B730D1" w:rsidRDefault="00D00C6E">
      <w:pPr>
        <w:pStyle w:val="a3"/>
        <w:rPr>
          <w:szCs w:val="24"/>
          <w:lang w:val="ru-RU"/>
        </w:rPr>
      </w:pPr>
      <w:r w:rsidRPr="006B1026">
        <w:rPr>
          <w:szCs w:val="24"/>
          <w:lang w:val="ru-RU"/>
        </w:rPr>
        <w:t xml:space="preserve">Цена Договора является твердой и изменению не подлежит, за исключением случаев прямо предусмотренных настоящим </w:t>
      </w:r>
      <w:r w:rsidR="00080712" w:rsidRPr="006B1026">
        <w:rPr>
          <w:szCs w:val="24"/>
          <w:lang w:val="ru-RU"/>
        </w:rPr>
        <w:t>Д</w:t>
      </w:r>
      <w:r w:rsidRPr="006B1026">
        <w:rPr>
          <w:szCs w:val="24"/>
          <w:lang w:val="ru-RU"/>
        </w:rPr>
        <w:t>оговором (пункты 3.</w:t>
      </w:r>
      <w:r w:rsidR="00E909E0" w:rsidRPr="006B1026">
        <w:rPr>
          <w:szCs w:val="24"/>
          <w:lang w:val="ru-RU"/>
        </w:rPr>
        <w:t>9</w:t>
      </w:r>
      <w:r w:rsidRPr="006B1026">
        <w:rPr>
          <w:szCs w:val="24"/>
          <w:lang w:val="ru-RU"/>
        </w:rPr>
        <w:t>, 3.1</w:t>
      </w:r>
      <w:r w:rsidR="00E909E0" w:rsidRPr="006B1026">
        <w:rPr>
          <w:szCs w:val="24"/>
          <w:lang w:val="ru-RU"/>
        </w:rPr>
        <w:t>0</w:t>
      </w:r>
      <w:r w:rsidRPr="006B1026">
        <w:rPr>
          <w:szCs w:val="24"/>
          <w:lang w:val="ru-RU"/>
        </w:rPr>
        <w:t xml:space="preserve"> настоящего </w:t>
      </w:r>
      <w:r w:rsidR="00080712" w:rsidRPr="006B1026">
        <w:rPr>
          <w:szCs w:val="24"/>
          <w:lang w:val="ru-RU"/>
        </w:rPr>
        <w:t>Д</w:t>
      </w:r>
      <w:r w:rsidRPr="006B1026">
        <w:rPr>
          <w:szCs w:val="24"/>
          <w:lang w:val="ru-RU"/>
        </w:rPr>
        <w:t>оговора).</w:t>
      </w:r>
    </w:p>
    <w:p w:rsidR="00B730D1" w:rsidRDefault="00D92224">
      <w:pPr>
        <w:pStyle w:val="a3"/>
        <w:rPr>
          <w:szCs w:val="24"/>
          <w:lang w:val="ru-RU"/>
        </w:rPr>
      </w:pPr>
      <w:r w:rsidRPr="006B1026">
        <w:rPr>
          <w:b/>
          <w:bCs/>
          <w:szCs w:val="24"/>
          <w:lang w:val="ru-RU"/>
        </w:rPr>
        <w:t>3.1.1.</w:t>
      </w:r>
      <w:r w:rsidRPr="006B1026">
        <w:rPr>
          <w:szCs w:val="24"/>
          <w:lang w:val="ru-RU"/>
        </w:rPr>
        <w:t xml:space="preserve"> </w:t>
      </w:r>
      <w:r w:rsidR="00D00C6E" w:rsidRPr="006B1026">
        <w:rPr>
          <w:szCs w:val="24"/>
          <w:lang w:val="ru-RU"/>
        </w:rPr>
        <w:t xml:space="preserve">Цена Договора рассчитана посредством умножения Общей приведенной проектной площади квартиры на стоимость одного квадратного метра, указанного в настоящем </w:t>
      </w:r>
      <w:r w:rsidR="007578E6" w:rsidRPr="006B1026">
        <w:rPr>
          <w:szCs w:val="24"/>
          <w:lang w:val="ru-RU"/>
        </w:rPr>
        <w:t>пункте</w:t>
      </w:r>
      <w:r w:rsidR="000949F4" w:rsidRPr="006B1026">
        <w:rPr>
          <w:szCs w:val="24"/>
          <w:lang w:val="ru-RU"/>
        </w:rPr>
        <w:t>,</w:t>
      </w:r>
      <w:r w:rsidR="00D56FC4" w:rsidRPr="006B1026">
        <w:rPr>
          <w:szCs w:val="24"/>
          <w:lang w:val="ru-RU"/>
        </w:rPr>
        <w:t xml:space="preserve"> включая стоимость отделочных работ, предусмотренные пунктом 2.2 настоящего Договора</w:t>
      </w:r>
      <w:r w:rsidR="003E6ABF">
        <w:rPr>
          <w:szCs w:val="24"/>
          <w:lang w:val="ru-RU"/>
        </w:rPr>
        <w:t>.</w:t>
      </w:r>
    </w:p>
    <w:p w:rsidR="00B730D1" w:rsidRDefault="00D00C6E">
      <w:pPr>
        <w:pStyle w:val="a3"/>
        <w:ind w:firstLine="709"/>
        <w:rPr>
          <w:szCs w:val="24"/>
          <w:lang w:val="ru-RU"/>
        </w:rPr>
      </w:pPr>
      <w:r w:rsidRPr="006B1026">
        <w:rPr>
          <w:szCs w:val="24"/>
          <w:lang w:val="ru-RU"/>
        </w:rPr>
        <w:t xml:space="preserve">Стороны договорились, что стоимость одного квадратного метра составляет </w:t>
      </w:r>
      <w:r w:rsidR="003943A1" w:rsidRPr="006B1026">
        <w:rPr>
          <w:b/>
          <w:szCs w:val="24"/>
          <w:lang w:val="ru-RU"/>
        </w:rPr>
        <w:t>170</w:t>
      </w:r>
      <w:r w:rsidR="00315252">
        <w:rPr>
          <w:b/>
          <w:szCs w:val="24"/>
          <w:lang w:val="ru-RU"/>
        </w:rPr>
        <w:t> </w:t>
      </w:r>
      <w:r w:rsidR="003943A1" w:rsidRPr="006B1026">
        <w:rPr>
          <w:b/>
          <w:szCs w:val="24"/>
          <w:lang w:val="ru-RU"/>
        </w:rPr>
        <w:t>000</w:t>
      </w:r>
      <w:r w:rsidR="00315252">
        <w:rPr>
          <w:b/>
          <w:szCs w:val="24"/>
          <w:lang w:val="ru-RU"/>
        </w:rPr>
        <w:t>,00</w:t>
      </w:r>
      <w:r w:rsidR="00363FDC" w:rsidRPr="006B1026">
        <w:rPr>
          <w:b/>
          <w:szCs w:val="24"/>
          <w:lang w:val="ru-RU"/>
        </w:rPr>
        <w:t xml:space="preserve"> (Сто семьдесят тысяч)</w:t>
      </w:r>
      <w:r w:rsidR="00367E1C" w:rsidRPr="006B1026">
        <w:rPr>
          <w:szCs w:val="24"/>
          <w:lang w:val="ru-RU"/>
        </w:rPr>
        <w:t xml:space="preserve"> </w:t>
      </w:r>
      <w:r w:rsidR="000746B1" w:rsidRPr="006B1026">
        <w:rPr>
          <w:b/>
          <w:bCs/>
          <w:szCs w:val="24"/>
          <w:lang w:val="ru-RU"/>
        </w:rPr>
        <w:t>рублей</w:t>
      </w:r>
      <w:r w:rsidR="00315252">
        <w:rPr>
          <w:b/>
          <w:bCs/>
          <w:szCs w:val="24"/>
          <w:lang w:val="ru-RU"/>
        </w:rPr>
        <w:t xml:space="preserve"> 00 копеек</w:t>
      </w:r>
      <w:r w:rsidRPr="006B1026">
        <w:rPr>
          <w:szCs w:val="24"/>
          <w:lang w:val="ru-RU"/>
        </w:rPr>
        <w:t>, НДС не облагается.</w:t>
      </w:r>
    </w:p>
    <w:p w:rsidR="00B730D1" w:rsidRDefault="00D00C6E">
      <w:pPr>
        <w:pStyle w:val="a3"/>
        <w:ind w:firstLine="709"/>
        <w:rPr>
          <w:szCs w:val="24"/>
          <w:lang w:val="ru-RU"/>
        </w:rPr>
      </w:pPr>
      <w:r w:rsidRPr="006B1026">
        <w:rPr>
          <w:szCs w:val="24"/>
          <w:lang w:val="ru-RU"/>
        </w:rPr>
        <w:t>Стоимость одного квадратного метра, определенная в настоящем пункте, является фиксированной и изменению не подлежит.</w:t>
      </w:r>
    </w:p>
    <w:p w:rsidR="006F0456" w:rsidRPr="006B1026" w:rsidRDefault="00D00C6E" w:rsidP="006F0456">
      <w:pPr>
        <w:shd w:val="clear" w:color="auto" w:fill="FFFFFF"/>
        <w:rPr>
          <w:color w:val="212121"/>
          <w:sz w:val="24"/>
          <w:szCs w:val="24"/>
          <w:lang w:val="ru-RU"/>
        </w:rPr>
      </w:pPr>
      <w:r w:rsidRPr="006B1026">
        <w:rPr>
          <w:b/>
          <w:sz w:val="24"/>
          <w:szCs w:val="24"/>
          <w:lang w:val="ru-RU"/>
        </w:rPr>
        <w:t>3.2</w:t>
      </w:r>
      <w:r w:rsidR="00327D6D" w:rsidRPr="006B1026">
        <w:rPr>
          <w:b/>
          <w:sz w:val="24"/>
          <w:szCs w:val="24"/>
          <w:lang w:val="ru-RU"/>
        </w:rPr>
        <w:t>.</w:t>
      </w:r>
      <w:r w:rsidRPr="006B1026">
        <w:rPr>
          <w:b/>
          <w:sz w:val="24"/>
          <w:szCs w:val="24"/>
          <w:lang w:val="ru-RU"/>
        </w:rPr>
        <w:t xml:space="preserve"> </w:t>
      </w:r>
      <w:r w:rsidR="006F0456" w:rsidRPr="006B1026">
        <w:rPr>
          <w:color w:val="212121"/>
          <w:sz w:val="24"/>
          <w:szCs w:val="24"/>
          <w:lang w:val="ru-RU"/>
        </w:rPr>
        <w:t>Участник долевого строительства</w:t>
      </w:r>
      <w:r w:rsidR="006F0456" w:rsidRPr="006B1026">
        <w:rPr>
          <w:color w:val="212121"/>
          <w:sz w:val="24"/>
          <w:szCs w:val="24"/>
        </w:rPr>
        <w:t> </w:t>
      </w:r>
      <w:r w:rsidR="006F0456" w:rsidRPr="006B1026">
        <w:rPr>
          <w:color w:val="212121"/>
          <w:sz w:val="24"/>
          <w:szCs w:val="24"/>
          <w:lang w:val="ru-RU"/>
        </w:rPr>
        <w:t xml:space="preserve"> обязуется внести денежные средства в счет уплаты цены настоящего Договора участия в долевом строительстве на специальный счет</w:t>
      </w:r>
      <w:r w:rsidR="00381BFF" w:rsidRPr="006B1026">
        <w:rPr>
          <w:color w:val="212121"/>
          <w:sz w:val="24"/>
          <w:szCs w:val="24"/>
          <w:lang w:val="ru-RU"/>
        </w:rPr>
        <w:t xml:space="preserve"> эскроу</w:t>
      </w:r>
      <w:r w:rsidR="000F09EC" w:rsidRPr="006B1026">
        <w:rPr>
          <w:color w:val="212121"/>
          <w:sz w:val="24"/>
          <w:szCs w:val="24"/>
          <w:lang w:val="ru-RU"/>
        </w:rPr>
        <w:t xml:space="preserve"> (далее – «Счет эскроу»)</w:t>
      </w:r>
      <w:r w:rsidR="006F0456" w:rsidRPr="006B1026">
        <w:rPr>
          <w:color w:val="212121"/>
          <w:sz w:val="24"/>
          <w:szCs w:val="24"/>
          <w:lang w:val="ru-RU"/>
        </w:rPr>
        <w:t xml:space="preserve">, открываемый в ПАО Сбербанк (Эскроу-агент) для учета и блокирования денежных средств, полученных Эскроу-агентом от являющегося владельцем счета </w:t>
      </w:r>
      <w:r w:rsidR="000D7993" w:rsidRPr="006B1026">
        <w:rPr>
          <w:color w:val="212121"/>
          <w:sz w:val="24"/>
          <w:szCs w:val="24"/>
          <w:lang w:val="ru-RU"/>
        </w:rPr>
        <w:t>У</w:t>
      </w:r>
      <w:r w:rsidR="006F0456" w:rsidRPr="006B1026">
        <w:rPr>
          <w:color w:val="212121"/>
          <w:sz w:val="24"/>
          <w:szCs w:val="24"/>
          <w:lang w:val="ru-RU"/>
        </w:rPr>
        <w:t>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w:t>
      </w:r>
      <w:r w:rsidR="005D5289" w:rsidRPr="006B1026">
        <w:rPr>
          <w:color w:val="212121"/>
          <w:sz w:val="24"/>
          <w:szCs w:val="24"/>
          <w:lang w:val="ru-RU"/>
        </w:rPr>
        <w:t xml:space="preserve">аконом </w:t>
      </w:r>
      <w:r w:rsidR="001D7ABE" w:rsidRPr="006B1026">
        <w:rPr>
          <w:color w:val="212121"/>
          <w:sz w:val="24"/>
          <w:szCs w:val="24"/>
          <w:lang w:val="ru-RU"/>
        </w:rPr>
        <w:t>№214</w:t>
      </w:r>
      <w:r w:rsidR="005D5289" w:rsidRPr="006B1026">
        <w:rPr>
          <w:color w:val="212121"/>
          <w:sz w:val="24"/>
          <w:szCs w:val="24"/>
          <w:lang w:val="ru-RU"/>
        </w:rPr>
        <w:t>-ФЗ</w:t>
      </w:r>
      <w:r w:rsidR="006F0456" w:rsidRPr="006B1026">
        <w:rPr>
          <w:color w:val="212121"/>
          <w:sz w:val="24"/>
          <w:szCs w:val="24"/>
          <w:lang w:val="ru-RU"/>
        </w:rPr>
        <w:t xml:space="preserve"> и </w:t>
      </w:r>
      <w:r w:rsidR="006F0456" w:rsidRPr="006B1026">
        <w:rPr>
          <w:color w:val="212121"/>
          <w:sz w:val="24"/>
          <w:szCs w:val="24"/>
        </w:rPr>
        <w:t> </w:t>
      </w:r>
      <w:r w:rsidR="006F0456" w:rsidRPr="006B1026">
        <w:rPr>
          <w:color w:val="212121"/>
          <w:sz w:val="24"/>
          <w:szCs w:val="24"/>
          <w:lang w:val="ru-RU"/>
        </w:rPr>
        <w:t>договором счета эскроу, заключенным между Бенефициаром, Депонентом и Эскроу-агентом, с учетом следующего:</w:t>
      </w:r>
    </w:p>
    <w:p w:rsidR="00B730D1" w:rsidRDefault="00D00C6E">
      <w:pPr>
        <w:shd w:val="clear" w:color="auto" w:fill="FFFFFF"/>
        <w:rPr>
          <w:color w:val="212121"/>
          <w:sz w:val="24"/>
          <w:szCs w:val="24"/>
          <w:lang w:val="ru-RU"/>
        </w:rPr>
      </w:pPr>
      <w:r w:rsidRPr="006B1026">
        <w:rPr>
          <w:b/>
          <w:sz w:val="24"/>
          <w:szCs w:val="24"/>
          <w:lang w:val="ru-RU"/>
        </w:rPr>
        <w:t>3.2.1.</w:t>
      </w:r>
      <w:r w:rsidRPr="006B1026">
        <w:rPr>
          <w:sz w:val="24"/>
          <w:szCs w:val="24"/>
          <w:lang w:val="ru-RU"/>
        </w:rPr>
        <w:t xml:space="preserve"> </w:t>
      </w:r>
      <w:r w:rsidRPr="006B1026">
        <w:rPr>
          <w:b/>
          <w:bCs/>
          <w:sz w:val="24"/>
          <w:szCs w:val="24"/>
          <w:lang w:val="ru-RU"/>
        </w:rPr>
        <w:t xml:space="preserve">Эскроу-агент: </w:t>
      </w:r>
      <w:r w:rsidR="006F0456" w:rsidRPr="006B1026">
        <w:rPr>
          <w:color w:val="212121"/>
          <w:sz w:val="24"/>
          <w:szCs w:val="24"/>
          <w:lang w:val="ru-RU"/>
        </w:rPr>
        <w:t xml:space="preserve"> </w:t>
      </w:r>
      <w:proofErr w:type="gramStart"/>
      <w:r w:rsidR="006F0456" w:rsidRPr="006B1026">
        <w:rPr>
          <w:color w:val="212121"/>
          <w:sz w:val="24"/>
          <w:szCs w:val="24"/>
          <w:lang w:val="ru-RU"/>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6F0456" w:rsidRPr="006B1026">
        <w:rPr>
          <w:color w:val="212121"/>
          <w:sz w:val="24"/>
          <w:szCs w:val="24"/>
          <w:lang w:val="ru-RU"/>
        </w:rPr>
        <w:t xml:space="preserve"> </w:t>
      </w:r>
      <w:hyperlink r:id="rId9" w:history="1">
        <w:r w:rsidR="006F0456" w:rsidRPr="006B1026">
          <w:rPr>
            <w:rStyle w:val="ab"/>
            <w:sz w:val="24"/>
            <w:szCs w:val="24"/>
          </w:rPr>
          <w:t>Escrow</w:t>
        </w:r>
        <w:r w:rsidR="006F0456" w:rsidRPr="006B1026">
          <w:rPr>
            <w:rStyle w:val="ab"/>
            <w:sz w:val="24"/>
            <w:szCs w:val="24"/>
            <w:lang w:val="ru-RU"/>
          </w:rPr>
          <w:t>_</w:t>
        </w:r>
        <w:r w:rsidR="006F0456" w:rsidRPr="006B1026">
          <w:rPr>
            <w:rStyle w:val="ab"/>
            <w:sz w:val="24"/>
            <w:szCs w:val="24"/>
          </w:rPr>
          <w:t>Sberbank</w:t>
        </w:r>
        <w:r w:rsidR="006F0456" w:rsidRPr="006B1026">
          <w:rPr>
            <w:rStyle w:val="ab"/>
            <w:sz w:val="24"/>
            <w:szCs w:val="24"/>
            <w:lang w:val="ru-RU"/>
          </w:rPr>
          <w:t>@</w:t>
        </w:r>
        <w:r w:rsidR="006F0456" w:rsidRPr="006B1026">
          <w:rPr>
            <w:rStyle w:val="ab"/>
            <w:sz w:val="24"/>
            <w:szCs w:val="24"/>
          </w:rPr>
          <w:t>sberbank</w:t>
        </w:r>
        <w:r w:rsidR="006F0456" w:rsidRPr="006B1026">
          <w:rPr>
            <w:rStyle w:val="ab"/>
            <w:sz w:val="24"/>
            <w:szCs w:val="24"/>
            <w:lang w:val="ru-RU"/>
          </w:rPr>
          <w:t>.</w:t>
        </w:r>
        <w:proofErr w:type="spellStart"/>
        <w:r w:rsidR="006F0456" w:rsidRPr="006B1026">
          <w:rPr>
            <w:rStyle w:val="ab"/>
            <w:sz w:val="24"/>
            <w:szCs w:val="24"/>
          </w:rPr>
          <w:t>ru</w:t>
        </w:r>
        <w:proofErr w:type="spellEnd"/>
      </w:hyperlink>
      <w:r w:rsidR="006F0456" w:rsidRPr="006B1026">
        <w:rPr>
          <w:color w:val="212121"/>
          <w:sz w:val="24"/>
          <w:szCs w:val="24"/>
          <w:lang w:val="ru-RU"/>
        </w:rPr>
        <w:t>, номер телефона: 900 – для мобильных, 8</w:t>
      </w:r>
      <w:r w:rsidR="00315252">
        <w:rPr>
          <w:color w:val="212121"/>
          <w:sz w:val="24"/>
          <w:szCs w:val="24"/>
          <w:lang w:val="ru-RU"/>
        </w:rPr>
        <w:t xml:space="preserve"> (</w:t>
      </w:r>
      <w:r w:rsidR="006F0456" w:rsidRPr="006B1026">
        <w:rPr>
          <w:color w:val="212121"/>
          <w:sz w:val="24"/>
          <w:szCs w:val="24"/>
          <w:lang w:val="ru-RU"/>
        </w:rPr>
        <w:t>800</w:t>
      </w:r>
      <w:r w:rsidR="00315252">
        <w:rPr>
          <w:color w:val="212121"/>
          <w:sz w:val="24"/>
          <w:szCs w:val="24"/>
          <w:lang w:val="ru-RU"/>
        </w:rPr>
        <w:t>)</w:t>
      </w:r>
      <w:r w:rsidR="006F0456" w:rsidRPr="006B1026">
        <w:rPr>
          <w:color w:val="212121"/>
          <w:sz w:val="24"/>
          <w:szCs w:val="24"/>
          <w:lang w:val="ru-RU"/>
        </w:rPr>
        <w:t xml:space="preserve"> 555</w:t>
      </w:r>
      <w:r w:rsidR="00315252">
        <w:rPr>
          <w:color w:val="212121"/>
          <w:sz w:val="24"/>
          <w:szCs w:val="24"/>
          <w:lang w:val="ru-RU"/>
        </w:rPr>
        <w:t>-</w:t>
      </w:r>
      <w:r w:rsidR="006F0456" w:rsidRPr="006B1026">
        <w:rPr>
          <w:color w:val="212121"/>
          <w:sz w:val="24"/>
          <w:szCs w:val="24"/>
          <w:lang w:val="ru-RU"/>
        </w:rPr>
        <w:t>55</w:t>
      </w:r>
      <w:r w:rsidR="00315252">
        <w:rPr>
          <w:color w:val="212121"/>
          <w:sz w:val="24"/>
          <w:szCs w:val="24"/>
          <w:lang w:val="ru-RU"/>
        </w:rPr>
        <w:t>-</w:t>
      </w:r>
      <w:r w:rsidR="006F0456" w:rsidRPr="006B1026">
        <w:rPr>
          <w:color w:val="212121"/>
          <w:sz w:val="24"/>
          <w:szCs w:val="24"/>
          <w:lang w:val="ru-RU"/>
        </w:rPr>
        <w:t>50 – для мобильных и городских.</w:t>
      </w:r>
    </w:p>
    <w:p w:rsidR="00D00C6E" w:rsidRPr="006B1026" w:rsidRDefault="00D00C6E" w:rsidP="00D00C6E">
      <w:pPr>
        <w:rPr>
          <w:sz w:val="24"/>
          <w:szCs w:val="24"/>
          <w:lang w:val="ru-RU"/>
        </w:rPr>
      </w:pPr>
      <w:r w:rsidRPr="006B1026">
        <w:rPr>
          <w:b/>
          <w:sz w:val="24"/>
          <w:szCs w:val="24"/>
          <w:lang w:val="ru-RU"/>
        </w:rPr>
        <w:t>3.2.2.</w:t>
      </w:r>
      <w:r w:rsidRPr="006B1026">
        <w:rPr>
          <w:sz w:val="24"/>
          <w:szCs w:val="24"/>
          <w:lang w:val="ru-RU"/>
        </w:rPr>
        <w:t xml:space="preserve"> </w:t>
      </w:r>
      <w:r w:rsidRPr="006B1026">
        <w:rPr>
          <w:b/>
          <w:bCs/>
          <w:sz w:val="24"/>
          <w:szCs w:val="24"/>
          <w:lang w:val="ru-RU"/>
        </w:rPr>
        <w:t xml:space="preserve">Депонент: </w:t>
      </w:r>
      <w:r w:rsidR="007578E6" w:rsidRPr="006B1026">
        <w:rPr>
          <w:b/>
          <w:bCs/>
          <w:sz w:val="24"/>
          <w:szCs w:val="24"/>
          <w:lang w:val="ru-RU"/>
        </w:rPr>
        <w:t>Участник долевого строительства.</w:t>
      </w:r>
    </w:p>
    <w:p w:rsidR="00B730D1" w:rsidRDefault="00D00C6E">
      <w:pPr>
        <w:ind w:firstLine="709"/>
        <w:rPr>
          <w:sz w:val="24"/>
          <w:szCs w:val="24"/>
          <w:lang w:val="ru-RU"/>
        </w:rPr>
      </w:pPr>
      <w:r w:rsidRPr="006B1026">
        <w:rPr>
          <w:sz w:val="24"/>
          <w:szCs w:val="24"/>
          <w:lang w:val="ru-RU"/>
        </w:rPr>
        <w:t>Объект долевого строительства, подлежащий передаче Депоненту, указан в разделе 2 настоящего Договора.</w:t>
      </w:r>
    </w:p>
    <w:p w:rsidR="00D00C6E" w:rsidRPr="006B1026" w:rsidRDefault="00D00C6E" w:rsidP="00D00C6E">
      <w:pPr>
        <w:rPr>
          <w:sz w:val="24"/>
          <w:szCs w:val="24"/>
          <w:lang w:val="ru-RU"/>
        </w:rPr>
      </w:pPr>
      <w:r w:rsidRPr="006B1026">
        <w:rPr>
          <w:b/>
          <w:sz w:val="24"/>
          <w:szCs w:val="24"/>
          <w:lang w:val="ru-RU"/>
        </w:rPr>
        <w:t>3.2.3.</w:t>
      </w:r>
      <w:r w:rsidRPr="006B1026">
        <w:rPr>
          <w:sz w:val="24"/>
          <w:szCs w:val="24"/>
          <w:lang w:val="ru-RU"/>
        </w:rPr>
        <w:t xml:space="preserve"> </w:t>
      </w:r>
      <w:r w:rsidRPr="006B1026">
        <w:rPr>
          <w:b/>
          <w:bCs/>
          <w:sz w:val="24"/>
          <w:szCs w:val="24"/>
          <w:lang w:val="ru-RU"/>
        </w:rPr>
        <w:t>Бенефициар (Застройщик)</w:t>
      </w:r>
      <w:r w:rsidR="00363FDC" w:rsidRPr="006B1026">
        <w:rPr>
          <w:b/>
          <w:bCs/>
          <w:sz w:val="24"/>
          <w:szCs w:val="24"/>
          <w:lang w:val="ru-RU"/>
        </w:rPr>
        <w:t>:</w:t>
      </w:r>
      <w:r w:rsidRPr="006B1026">
        <w:rPr>
          <w:b/>
          <w:bCs/>
          <w:sz w:val="24"/>
          <w:szCs w:val="24"/>
          <w:lang w:val="ru-RU"/>
        </w:rPr>
        <w:t xml:space="preserve"> </w:t>
      </w:r>
      <w:r w:rsidRPr="006B1026">
        <w:rPr>
          <w:b/>
          <w:sz w:val="24"/>
          <w:szCs w:val="24"/>
          <w:lang w:val="ru-RU"/>
        </w:rPr>
        <w:t>Общество с ограниченной ответственностью</w:t>
      </w:r>
      <w:r w:rsidRPr="006B1026">
        <w:rPr>
          <w:sz w:val="24"/>
          <w:szCs w:val="24"/>
          <w:lang w:val="ru-RU"/>
        </w:rPr>
        <w:t xml:space="preserve"> </w:t>
      </w:r>
      <w:r w:rsidRPr="006B1026">
        <w:rPr>
          <w:b/>
          <w:sz w:val="24"/>
          <w:szCs w:val="24"/>
          <w:lang w:val="ru-RU"/>
        </w:rPr>
        <w:t>«Специализированный застройщик</w:t>
      </w:r>
      <w:r w:rsidRPr="006B1026">
        <w:rPr>
          <w:sz w:val="24"/>
          <w:szCs w:val="24"/>
          <w:lang w:val="ru-RU"/>
        </w:rPr>
        <w:t xml:space="preserve"> </w:t>
      </w:r>
      <w:r w:rsidR="003013BA" w:rsidRPr="006B1026">
        <w:rPr>
          <w:b/>
          <w:sz w:val="24"/>
          <w:szCs w:val="24"/>
          <w:lang w:val="ru-RU"/>
        </w:rPr>
        <w:t>«Охта Групп – Петергоф</w:t>
      </w:r>
      <w:r w:rsidR="003013BA" w:rsidRPr="006B1026">
        <w:rPr>
          <w:sz w:val="24"/>
          <w:szCs w:val="24"/>
          <w:lang w:val="ru-RU"/>
        </w:rPr>
        <w:t>»</w:t>
      </w:r>
      <w:r w:rsidR="003E6ABF">
        <w:rPr>
          <w:sz w:val="24"/>
          <w:szCs w:val="24"/>
          <w:lang w:val="ru-RU"/>
        </w:rPr>
        <w:t>.</w:t>
      </w:r>
    </w:p>
    <w:p w:rsidR="000363D9" w:rsidRPr="006B1026" w:rsidRDefault="00D00C6E" w:rsidP="00D00C6E">
      <w:pPr>
        <w:rPr>
          <w:bCs/>
          <w:sz w:val="24"/>
          <w:szCs w:val="24"/>
          <w:lang w:val="ru-RU"/>
        </w:rPr>
      </w:pPr>
      <w:r w:rsidRPr="006B1026">
        <w:rPr>
          <w:b/>
          <w:sz w:val="24"/>
          <w:szCs w:val="24"/>
          <w:lang w:val="ru-RU"/>
        </w:rPr>
        <w:t>3.2.4.</w:t>
      </w:r>
      <w:r w:rsidRPr="006B1026">
        <w:rPr>
          <w:sz w:val="24"/>
          <w:szCs w:val="24"/>
          <w:lang w:val="ru-RU"/>
        </w:rPr>
        <w:t xml:space="preserve"> </w:t>
      </w:r>
      <w:r w:rsidRPr="006B1026">
        <w:rPr>
          <w:b/>
          <w:bCs/>
          <w:sz w:val="24"/>
          <w:szCs w:val="24"/>
          <w:lang w:val="ru-RU"/>
        </w:rPr>
        <w:t>Депонируемая сумма</w:t>
      </w:r>
      <w:r w:rsidR="00423821" w:rsidRPr="006B1026">
        <w:rPr>
          <w:b/>
          <w:bCs/>
          <w:sz w:val="24"/>
          <w:szCs w:val="24"/>
          <w:lang w:val="ru-RU"/>
        </w:rPr>
        <w:t xml:space="preserve">: </w:t>
      </w:r>
      <w:r w:rsidR="00315252" w:rsidRPr="006B1026">
        <w:rPr>
          <w:b/>
          <w:sz w:val="24"/>
          <w:szCs w:val="24"/>
          <w:lang w:val="ru-RU"/>
        </w:rPr>
        <w:t>4</w:t>
      </w:r>
      <w:r w:rsidR="00315252">
        <w:rPr>
          <w:b/>
          <w:sz w:val="24"/>
          <w:szCs w:val="24"/>
          <w:lang w:val="ru-RU"/>
        </w:rPr>
        <w:t> </w:t>
      </w:r>
      <w:r w:rsidR="007578E6" w:rsidRPr="006B1026">
        <w:rPr>
          <w:b/>
          <w:sz w:val="24"/>
          <w:szCs w:val="24"/>
          <w:lang w:val="ru-RU"/>
        </w:rPr>
        <w:t>947</w:t>
      </w:r>
      <w:r w:rsidR="00315252">
        <w:rPr>
          <w:b/>
          <w:sz w:val="24"/>
          <w:szCs w:val="24"/>
          <w:lang w:val="ru-RU"/>
        </w:rPr>
        <w:t> </w:t>
      </w:r>
      <w:r w:rsidR="007578E6" w:rsidRPr="006B1026">
        <w:rPr>
          <w:b/>
          <w:sz w:val="24"/>
          <w:szCs w:val="24"/>
          <w:lang w:val="ru-RU"/>
        </w:rPr>
        <w:t>000</w:t>
      </w:r>
      <w:r w:rsidR="00315252">
        <w:rPr>
          <w:b/>
          <w:sz w:val="24"/>
          <w:szCs w:val="24"/>
          <w:lang w:val="ru-RU"/>
        </w:rPr>
        <w:t>,00</w:t>
      </w:r>
      <w:r w:rsidR="007578E6" w:rsidRPr="006B1026">
        <w:rPr>
          <w:b/>
          <w:sz w:val="24"/>
          <w:szCs w:val="24"/>
          <w:lang w:val="ru-RU"/>
        </w:rPr>
        <w:t xml:space="preserve"> (Четыре миллиона девятьсот сорок семь тысяч) рублей</w:t>
      </w:r>
      <w:r w:rsidR="00315252">
        <w:rPr>
          <w:b/>
          <w:sz w:val="24"/>
          <w:szCs w:val="24"/>
          <w:lang w:val="ru-RU"/>
        </w:rPr>
        <w:t xml:space="preserve"> 00 копеек</w:t>
      </w:r>
      <w:r w:rsidR="007578E6" w:rsidRPr="006B1026">
        <w:rPr>
          <w:bCs/>
          <w:sz w:val="24"/>
          <w:szCs w:val="24"/>
          <w:lang w:val="ru-RU"/>
        </w:rPr>
        <w:t>.</w:t>
      </w:r>
    </w:p>
    <w:p w:rsidR="00D00C6E" w:rsidRPr="006B1026" w:rsidRDefault="006F0456" w:rsidP="00D00C6E">
      <w:pPr>
        <w:rPr>
          <w:sz w:val="24"/>
          <w:szCs w:val="24"/>
          <w:lang w:val="ru-RU"/>
        </w:rPr>
      </w:pPr>
      <w:r w:rsidRPr="006B1026">
        <w:rPr>
          <w:b/>
          <w:sz w:val="24"/>
          <w:szCs w:val="24"/>
          <w:lang w:val="ru-RU"/>
        </w:rPr>
        <w:t xml:space="preserve">3.2.5. </w:t>
      </w:r>
      <w:r w:rsidR="00D00C6E" w:rsidRPr="006B1026">
        <w:rPr>
          <w:sz w:val="24"/>
          <w:szCs w:val="24"/>
          <w:lang w:val="ru-RU"/>
        </w:rPr>
        <w:t xml:space="preserve">Участник </w:t>
      </w:r>
      <w:r w:rsidR="000D7993" w:rsidRPr="006B1026">
        <w:rPr>
          <w:sz w:val="24"/>
          <w:szCs w:val="24"/>
          <w:lang w:val="ru-RU"/>
        </w:rPr>
        <w:t xml:space="preserve">долевого строительства </w:t>
      </w:r>
      <w:r w:rsidR="00D00C6E" w:rsidRPr="006B1026">
        <w:rPr>
          <w:sz w:val="24"/>
          <w:szCs w:val="24"/>
          <w:lang w:val="ru-RU"/>
        </w:rPr>
        <w:t xml:space="preserve">обязуется не позднее </w:t>
      </w:r>
      <w:r w:rsidR="00F81089" w:rsidRPr="006B1026">
        <w:rPr>
          <w:sz w:val="24"/>
          <w:szCs w:val="24"/>
          <w:lang w:val="ru-RU"/>
        </w:rPr>
        <w:t>10</w:t>
      </w:r>
      <w:r w:rsidR="00D00C6E" w:rsidRPr="006B1026">
        <w:rPr>
          <w:sz w:val="24"/>
          <w:szCs w:val="24"/>
          <w:lang w:val="ru-RU"/>
        </w:rPr>
        <w:t xml:space="preserve"> (</w:t>
      </w:r>
      <w:r w:rsidR="00F81089" w:rsidRPr="006B1026">
        <w:rPr>
          <w:sz w:val="24"/>
          <w:szCs w:val="24"/>
          <w:lang w:val="ru-RU"/>
        </w:rPr>
        <w:t>десяти</w:t>
      </w:r>
      <w:r w:rsidR="00D00C6E" w:rsidRPr="006B1026">
        <w:rPr>
          <w:sz w:val="24"/>
          <w:szCs w:val="24"/>
          <w:lang w:val="ru-RU"/>
        </w:rPr>
        <w:t xml:space="preserve">) рабочих дней после подписания настоящего Договора, предоставить в </w:t>
      </w:r>
      <w:r w:rsidR="00293F92" w:rsidRPr="006B1026">
        <w:rPr>
          <w:sz w:val="24"/>
          <w:szCs w:val="24"/>
          <w:lang w:val="ru-RU"/>
        </w:rPr>
        <w:t>ПАО Сбербанк</w:t>
      </w:r>
      <w:r w:rsidR="00D00C6E" w:rsidRPr="006B1026">
        <w:rPr>
          <w:i/>
          <w:iCs/>
          <w:sz w:val="24"/>
          <w:szCs w:val="24"/>
          <w:lang w:val="ru-RU"/>
        </w:rPr>
        <w:t xml:space="preserve"> </w:t>
      </w:r>
      <w:r w:rsidR="00D00C6E" w:rsidRPr="006B1026">
        <w:rPr>
          <w:sz w:val="24"/>
          <w:szCs w:val="24"/>
          <w:lang w:val="ru-RU"/>
        </w:rPr>
        <w:t xml:space="preserve">заявление на открытие </w:t>
      </w:r>
      <w:r w:rsidR="00DE0E51" w:rsidRPr="006B1026">
        <w:rPr>
          <w:sz w:val="24"/>
          <w:szCs w:val="24"/>
          <w:lang w:val="ru-RU"/>
        </w:rPr>
        <w:t>С</w:t>
      </w:r>
      <w:r w:rsidR="00D00C6E" w:rsidRPr="006B1026">
        <w:rPr>
          <w:sz w:val="24"/>
          <w:szCs w:val="24"/>
          <w:lang w:val="ru-RU"/>
        </w:rPr>
        <w:t xml:space="preserve">чета эскроу, а также документы, необходимые для его открытия в соответствии с Общими условиями открытия и обслуживания счета эскроу. </w:t>
      </w:r>
    </w:p>
    <w:p w:rsidR="00B730D1" w:rsidRDefault="00D00C6E">
      <w:pPr>
        <w:pStyle w:val="ConsPlusNormal"/>
        <w:widowControl/>
        <w:ind w:firstLine="709"/>
        <w:rPr>
          <w:rFonts w:ascii="Times New Roman" w:hAnsi="Times New Roman"/>
          <w:b/>
          <w:sz w:val="24"/>
          <w:szCs w:val="24"/>
        </w:rPr>
      </w:pPr>
      <w:r w:rsidRPr="006B1026">
        <w:rPr>
          <w:rFonts w:ascii="Times New Roman" w:hAnsi="Times New Roman"/>
          <w:sz w:val="24"/>
          <w:szCs w:val="24"/>
        </w:rPr>
        <w:t xml:space="preserve">Застройщик обязуется не позднее </w:t>
      </w:r>
      <w:r w:rsidR="00F81089" w:rsidRPr="006B1026">
        <w:rPr>
          <w:rFonts w:ascii="Times New Roman" w:hAnsi="Times New Roman"/>
          <w:sz w:val="24"/>
          <w:szCs w:val="24"/>
        </w:rPr>
        <w:t>10</w:t>
      </w:r>
      <w:r w:rsidRPr="006B1026">
        <w:rPr>
          <w:rFonts w:ascii="Times New Roman" w:hAnsi="Times New Roman"/>
          <w:sz w:val="24"/>
          <w:szCs w:val="24"/>
        </w:rPr>
        <w:t xml:space="preserve"> (</w:t>
      </w:r>
      <w:r w:rsidR="00F81089" w:rsidRPr="006B1026">
        <w:rPr>
          <w:rFonts w:ascii="Times New Roman" w:hAnsi="Times New Roman"/>
          <w:sz w:val="24"/>
          <w:szCs w:val="24"/>
        </w:rPr>
        <w:t>десяти</w:t>
      </w:r>
      <w:r w:rsidRPr="006B1026">
        <w:rPr>
          <w:rFonts w:ascii="Times New Roman" w:hAnsi="Times New Roman"/>
          <w:sz w:val="24"/>
          <w:szCs w:val="24"/>
        </w:rPr>
        <w:t>) рабочих дней</w:t>
      </w:r>
      <w:r w:rsidRPr="006B1026">
        <w:rPr>
          <w:sz w:val="24"/>
          <w:szCs w:val="24"/>
        </w:rPr>
        <w:t xml:space="preserve"> </w:t>
      </w:r>
      <w:r w:rsidRPr="006B1026">
        <w:rPr>
          <w:rFonts w:ascii="Times New Roman" w:hAnsi="Times New Roman"/>
          <w:sz w:val="24"/>
          <w:szCs w:val="24"/>
        </w:rPr>
        <w:t xml:space="preserve">после подписания настоящего Договора, предоставить в </w:t>
      </w:r>
      <w:r w:rsidR="00293F92" w:rsidRPr="006B1026">
        <w:rPr>
          <w:rFonts w:ascii="Times New Roman" w:hAnsi="Times New Roman"/>
          <w:sz w:val="24"/>
          <w:szCs w:val="24"/>
        </w:rPr>
        <w:t>ПАО Сбербанк</w:t>
      </w:r>
      <w:r w:rsidRPr="006B1026">
        <w:rPr>
          <w:rFonts w:ascii="Times New Roman" w:hAnsi="Times New Roman"/>
          <w:sz w:val="24"/>
          <w:szCs w:val="24"/>
        </w:rPr>
        <w:t xml:space="preserve"> документы, необходимые для заключения </w:t>
      </w:r>
      <w:r w:rsidR="00506021" w:rsidRPr="006B1026">
        <w:rPr>
          <w:rFonts w:ascii="Times New Roman" w:hAnsi="Times New Roman"/>
          <w:sz w:val="24"/>
          <w:szCs w:val="24"/>
        </w:rPr>
        <w:t>д</w:t>
      </w:r>
      <w:r w:rsidRPr="006B1026">
        <w:rPr>
          <w:rFonts w:ascii="Times New Roman" w:hAnsi="Times New Roman"/>
          <w:sz w:val="24"/>
          <w:szCs w:val="24"/>
        </w:rPr>
        <w:t>оговора счета эскроу.</w:t>
      </w:r>
    </w:p>
    <w:p w:rsidR="00D00C6E" w:rsidRPr="006B1026" w:rsidRDefault="00D00C6E" w:rsidP="00E909E0">
      <w:pPr>
        <w:rPr>
          <w:sz w:val="24"/>
          <w:szCs w:val="24"/>
          <w:lang w:val="ru-RU"/>
        </w:rPr>
      </w:pPr>
      <w:r w:rsidRPr="006B1026">
        <w:rPr>
          <w:b/>
          <w:bCs/>
          <w:sz w:val="24"/>
          <w:szCs w:val="24"/>
          <w:lang w:val="ru-RU"/>
        </w:rPr>
        <w:t>3.3.</w:t>
      </w:r>
      <w:r w:rsidRPr="006B1026">
        <w:rPr>
          <w:sz w:val="24"/>
          <w:szCs w:val="24"/>
          <w:lang w:val="ru-RU"/>
        </w:rPr>
        <w:t xml:space="preserve"> Оплата Цены Договора, указанн</w:t>
      </w:r>
      <w:r w:rsidR="00363FDC" w:rsidRPr="006B1026">
        <w:rPr>
          <w:sz w:val="24"/>
          <w:szCs w:val="24"/>
          <w:lang w:val="ru-RU"/>
        </w:rPr>
        <w:t>ой</w:t>
      </w:r>
      <w:r w:rsidRPr="006B1026">
        <w:rPr>
          <w:sz w:val="24"/>
          <w:szCs w:val="24"/>
          <w:lang w:val="ru-RU"/>
        </w:rPr>
        <w:t xml:space="preserve"> в п.3.1 настоящего Д</w:t>
      </w:r>
      <w:r w:rsidR="0084190D" w:rsidRPr="006B1026">
        <w:rPr>
          <w:sz w:val="24"/>
          <w:szCs w:val="24"/>
          <w:lang w:val="ru-RU"/>
        </w:rPr>
        <w:t>оговора</w:t>
      </w:r>
      <w:r w:rsidR="00367E1C" w:rsidRPr="006B1026">
        <w:rPr>
          <w:sz w:val="24"/>
          <w:szCs w:val="24"/>
          <w:lang w:val="ru-RU"/>
        </w:rPr>
        <w:t xml:space="preserve">, </w:t>
      </w:r>
      <w:r w:rsidR="0084190D" w:rsidRPr="006B1026">
        <w:rPr>
          <w:sz w:val="24"/>
          <w:szCs w:val="24"/>
          <w:lang w:val="ru-RU"/>
        </w:rPr>
        <w:t xml:space="preserve">производится Участником </w:t>
      </w:r>
      <w:r w:rsidRPr="006B1026">
        <w:rPr>
          <w:sz w:val="24"/>
          <w:szCs w:val="24"/>
          <w:lang w:val="ru-RU"/>
        </w:rPr>
        <w:t>долевого строительства в следующем порядке и сроки:</w:t>
      </w:r>
    </w:p>
    <w:p w:rsidR="00B730D1" w:rsidRDefault="00EA270C">
      <w:pPr>
        <w:ind w:firstLine="709"/>
        <w:rPr>
          <w:sz w:val="24"/>
          <w:szCs w:val="24"/>
          <w:lang w:val="ru-RU"/>
        </w:rPr>
      </w:pPr>
      <w:proofErr w:type="gramStart"/>
      <w:r w:rsidRPr="006B1026">
        <w:rPr>
          <w:sz w:val="24"/>
          <w:szCs w:val="24"/>
          <w:lang w:val="ru-RU"/>
        </w:rPr>
        <w:t>За счет собственных средств в</w:t>
      </w:r>
      <w:r w:rsidR="00D12154" w:rsidRPr="006B1026">
        <w:rPr>
          <w:sz w:val="24"/>
          <w:szCs w:val="24"/>
          <w:lang w:val="ru-RU"/>
        </w:rPr>
        <w:t xml:space="preserve"> </w:t>
      </w:r>
      <w:r w:rsidRPr="006B1026">
        <w:rPr>
          <w:sz w:val="24"/>
          <w:szCs w:val="24"/>
          <w:lang w:val="ru-RU"/>
        </w:rPr>
        <w:t>размере</w:t>
      </w:r>
      <w:r w:rsidR="0012395E" w:rsidRPr="006B1026">
        <w:rPr>
          <w:sz w:val="24"/>
          <w:szCs w:val="24"/>
          <w:lang w:val="ru-RU"/>
        </w:rPr>
        <w:t xml:space="preserve"> </w:t>
      </w:r>
      <w:r w:rsidR="00315252" w:rsidRPr="006B1026">
        <w:rPr>
          <w:b/>
          <w:sz w:val="24"/>
          <w:szCs w:val="24"/>
          <w:lang w:val="ru-RU"/>
        </w:rPr>
        <w:t>4</w:t>
      </w:r>
      <w:r w:rsidR="00315252">
        <w:rPr>
          <w:b/>
          <w:sz w:val="24"/>
          <w:szCs w:val="24"/>
          <w:lang w:val="ru-RU"/>
        </w:rPr>
        <w:t> </w:t>
      </w:r>
      <w:r w:rsidR="0012395E" w:rsidRPr="006B1026">
        <w:rPr>
          <w:b/>
          <w:sz w:val="24"/>
          <w:szCs w:val="24"/>
          <w:lang w:val="ru-RU"/>
        </w:rPr>
        <w:t>947</w:t>
      </w:r>
      <w:r w:rsidR="00D12154" w:rsidRPr="006B1026">
        <w:rPr>
          <w:b/>
          <w:sz w:val="24"/>
          <w:szCs w:val="24"/>
          <w:lang w:val="ru-RU"/>
        </w:rPr>
        <w:t> </w:t>
      </w:r>
      <w:r w:rsidR="0012395E" w:rsidRPr="006B1026">
        <w:rPr>
          <w:b/>
          <w:sz w:val="24"/>
          <w:szCs w:val="24"/>
          <w:lang w:val="ru-RU"/>
        </w:rPr>
        <w:t>000</w:t>
      </w:r>
      <w:r w:rsidR="00D12154" w:rsidRPr="006B1026">
        <w:rPr>
          <w:b/>
          <w:sz w:val="24"/>
          <w:szCs w:val="24"/>
          <w:lang w:val="ru-RU"/>
        </w:rPr>
        <w:t>,00</w:t>
      </w:r>
      <w:r w:rsidR="0012395E" w:rsidRPr="006B1026">
        <w:rPr>
          <w:b/>
          <w:sz w:val="24"/>
          <w:szCs w:val="24"/>
          <w:lang w:val="ru-RU"/>
        </w:rPr>
        <w:t xml:space="preserve"> (Четыре миллиона девятьсот сорок семь тысяч) рублей</w:t>
      </w:r>
      <w:r w:rsidR="00D12154" w:rsidRPr="006B1026">
        <w:rPr>
          <w:b/>
          <w:sz w:val="24"/>
          <w:szCs w:val="24"/>
          <w:lang w:val="ru-RU"/>
        </w:rPr>
        <w:t xml:space="preserve"> 00 копеек</w:t>
      </w:r>
      <w:r w:rsidR="007578E6" w:rsidRPr="006B1026">
        <w:rPr>
          <w:snapToGrid w:val="0"/>
          <w:sz w:val="24"/>
          <w:szCs w:val="24"/>
          <w:lang w:val="ru-RU"/>
        </w:rPr>
        <w:t xml:space="preserve"> путем внесения платежей</w:t>
      </w:r>
      <w:r w:rsidR="000E79C6" w:rsidRPr="006B1026">
        <w:rPr>
          <w:snapToGrid w:val="0"/>
          <w:sz w:val="24"/>
          <w:szCs w:val="24"/>
          <w:lang w:val="ru-RU"/>
        </w:rPr>
        <w:t xml:space="preserve"> на </w:t>
      </w:r>
      <w:r w:rsidR="00D12154" w:rsidRPr="006B1026">
        <w:rPr>
          <w:snapToGrid w:val="0"/>
          <w:sz w:val="24"/>
          <w:szCs w:val="24"/>
          <w:lang w:val="ru-RU"/>
        </w:rPr>
        <w:t>С</w:t>
      </w:r>
      <w:r w:rsidR="000E79C6" w:rsidRPr="006B1026">
        <w:rPr>
          <w:snapToGrid w:val="0"/>
          <w:sz w:val="24"/>
          <w:szCs w:val="24"/>
          <w:lang w:val="ru-RU"/>
        </w:rPr>
        <w:t>чет эскроу</w:t>
      </w:r>
      <w:r w:rsidR="007578E6" w:rsidRPr="006B1026">
        <w:rPr>
          <w:snapToGrid w:val="0"/>
          <w:sz w:val="24"/>
          <w:szCs w:val="24"/>
          <w:lang w:val="ru-RU"/>
        </w:rPr>
        <w:t xml:space="preserve"> в соответствии с </w:t>
      </w:r>
      <w:r w:rsidR="00DA0EE7" w:rsidRPr="006B1026">
        <w:rPr>
          <w:snapToGrid w:val="0"/>
          <w:sz w:val="24"/>
          <w:szCs w:val="24"/>
          <w:lang w:val="ru-RU"/>
        </w:rPr>
        <w:t>Г</w:t>
      </w:r>
      <w:r w:rsidR="007578E6" w:rsidRPr="006B1026">
        <w:rPr>
          <w:snapToGrid w:val="0"/>
          <w:sz w:val="24"/>
          <w:szCs w:val="24"/>
          <w:lang w:val="ru-RU"/>
        </w:rPr>
        <w:t xml:space="preserve">рафиком финансирования, согласованным Сторонами в Приложении № </w:t>
      </w:r>
      <w:r w:rsidR="0012395E" w:rsidRPr="006B1026">
        <w:rPr>
          <w:snapToGrid w:val="0"/>
          <w:sz w:val="24"/>
          <w:szCs w:val="24"/>
          <w:lang w:val="ru-RU"/>
        </w:rPr>
        <w:t>3</w:t>
      </w:r>
      <w:r w:rsidR="007578E6" w:rsidRPr="006B1026">
        <w:rPr>
          <w:snapToGrid w:val="0"/>
          <w:sz w:val="24"/>
          <w:szCs w:val="24"/>
          <w:lang w:val="ru-RU"/>
        </w:rPr>
        <w:t xml:space="preserve"> к настоящему Договору</w:t>
      </w:r>
      <w:r w:rsidR="00AE26A3" w:rsidRPr="006B1026">
        <w:rPr>
          <w:snapToGrid w:val="0"/>
          <w:sz w:val="24"/>
          <w:szCs w:val="24"/>
          <w:lang w:val="ru-RU"/>
        </w:rPr>
        <w:t xml:space="preserve">, но не ранее </w:t>
      </w:r>
      <w:r w:rsidR="004B7FFC" w:rsidRPr="006B1026">
        <w:rPr>
          <w:snapToGrid w:val="0"/>
          <w:sz w:val="24"/>
          <w:szCs w:val="24"/>
          <w:lang w:val="ru-RU"/>
        </w:rPr>
        <w:t xml:space="preserve">государственной регистрации настоящего Договора и не позднее даты ввода </w:t>
      </w:r>
      <w:r w:rsidR="00AE26A3" w:rsidRPr="006B1026">
        <w:rPr>
          <w:snapToGrid w:val="0"/>
          <w:sz w:val="24"/>
          <w:szCs w:val="24"/>
          <w:lang w:val="ru-RU"/>
        </w:rPr>
        <w:t>Многоквартирного дома</w:t>
      </w:r>
      <w:r w:rsidR="004B7FFC" w:rsidRPr="006B1026">
        <w:rPr>
          <w:snapToGrid w:val="0"/>
          <w:sz w:val="24"/>
          <w:szCs w:val="24"/>
          <w:lang w:val="ru-RU"/>
        </w:rPr>
        <w:t xml:space="preserve"> в эксплуатацию</w:t>
      </w:r>
      <w:r w:rsidR="00AE26A3" w:rsidRPr="006B1026">
        <w:rPr>
          <w:snapToGrid w:val="0"/>
          <w:sz w:val="24"/>
          <w:szCs w:val="24"/>
          <w:lang w:val="ru-RU"/>
        </w:rPr>
        <w:t>.</w:t>
      </w:r>
      <w:proofErr w:type="gramEnd"/>
    </w:p>
    <w:p w:rsidR="00B730D1" w:rsidRDefault="0012395E">
      <w:pPr>
        <w:ind w:firstLine="709"/>
        <w:rPr>
          <w:sz w:val="24"/>
          <w:szCs w:val="24"/>
          <w:lang w:val="ru-RU"/>
        </w:rPr>
      </w:pPr>
      <w:r w:rsidRPr="006B1026">
        <w:rPr>
          <w:sz w:val="24"/>
          <w:szCs w:val="24"/>
          <w:lang w:val="ru-RU"/>
        </w:rPr>
        <w:t xml:space="preserve">Датой оплаты считается дата поступления денежных средств на </w:t>
      </w:r>
      <w:r w:rsidR="00D12154" w:rsidRPr="006B1026">
        <w:rPr>
          <w:sz w:val="24"/>
          <w:szCs w:val="24"/>
          <w:lang w:val="ru-RU"/>
        </w:rPr>
        <w:t>С</w:t>
      </w:r>
      <w:r w:rsidRPr="006B1026">
        <w:rPr>
          <w:sz w:val="24"/>
          <w:szCs w:val="24"/>
          <w:lang w:val="ru-RU"/>
        </w:rPr>
        <w:t>чет эскроу.</w:t>
      </w:r>
    </w:p>
    <w:p w:rsidR="008C21EA" w:rsidRPr="006B1026" w:rsidRDefault="0084190D" w:rsidP="00E909E0">
      <w:pPr>
        <w:rPr>
          <w:b/>
          <w:bCs/>
          <w:sz w:val="24"/>
          <w:szCs w:val="24"/>
          <w:lang w:val="ru-RU"/>
        </w:rPr>
      </w:pPr>
      <w:r w:rsidRPr="006B1026">
        <w:rPr>
          <w:b/>
          <w:snapToGrid w:val="0"/>
          <w:sz w:val="24"/>
          <w:szCs w:val="24"/>
          <w:lang w:val="ru-RU"/>
        </w:rPr>
        <w:t>3.4.</w:t>
      </w:r>
      <w:r w:rsidRPr="006B1026">
        <w:rPr>
          <w:snapToGrid w:val="0"/>
          <w:sz w:val="24"/>
          <w:szCs w:val="24"/>
          <w:lang w:val="ru-RU"/>
        </w:rPr>
        <w:t xml:space="preserve"> </w:t>
      </w:r>
      <w:proofErr w:type="gramStart"/>
      <w:r w:rsidRPr="006B1026">
        <w:rPr>
          <w:snapToGrid w:val="0"/>
          <w:sz w:val="24"/>
          <w:szCs w:val="24"/>
          <w:lang w:val="ru-RU"/>
        </w:rPr>
        <w:t>В случае ввода Многоквартирного дома в эксплуатацию</w:t>
      </w:r>
      <w:r w:rsidR="00DA0EE7" w:rsidRPr="006B1026">
        <w:rPr>
          <w:snapToGrid w:val="0"/>
          <w:sz w:val="24"/>
          <w:szCs w:val="24"/>
          <w:lang w:val="ru-RU"/>
        </w:rPr>
        <w:t xml:space="preserve"> до</w:t>
      </w:r>
      <w:r w:rsidR="008C21EA" w:rsidRPr="006B1026">
        <w:rPr>
          <w:snapToGrid w:val="0"/>
          <w:sz w:val="24"/>
          <w:szCs w:val="24"/>
          <w:lang w:val="ru-RU"/>
        </w:rPr>
        <w:t xml:space="preserve"> полной оплаты Цены Договора в соответствии с п.п. 3.2, 3.3 Договора</w:t>
      </w:r>
      <w:r w:rsidRPr="006B1026">
        <w:rPr>
          <w:snapToGrid w:val="0"/>
          <w:sz w:val="24"/>
          <w:szCs w:val="24"/>
          <w:lang w:val="ru-RU"/>
        </w:rPr>
        <w:t xml:space="preserve">, Участник долевого строительства производит </w:t>
      </w:r>
      <w:r w:rsidR="008C21EA" w:rsidRPr="006B1026">
        <w:rPr>
          <w:snapToGrid w:val="0"/>
          <w:sz w:val="24"/>
          <w:szCs w:val="24"/>
          <w:lang w:val="ru-RU"/>
        </w:rPr>
        <w:t>платежи по Договору в сроки, установленные Графиком финансирования путем перечисления денежных средст</w:t>
      </w:r>
      <w:r w:rsidR="009924F8" w:rsidRPr="006B1026">
        <w:rPr>
          <w:snapToGrid w:val="0"/>
          <w:sz w:val="24"/>
          <w:szCs w:val="24"/>
          <w:lang w:val="ru-RU"/>
        </w:rPr>
        <w:t xml:space="preserve">в на расчетный счет Застройщика. </w:t>
      </w:r>
      <w:proofErr w:type="gramEnd"/>
    </w:p>
    <w:p w:rsidR="00D00C6E" w:rsidRPr="006B1026" w:rsidRDefault="001518EF" w:rsidP="00E909E0">
      <w:pPr>
        <w:rPr>
          <w:sz w:val="24"/>
          <w:szCs w:val="24"/>
          <w:lang w:val="ru-RU"/>
        </w:rPr>
      </w:pPr>
      <w:r w:rsidRPr="006B1026">
        <w:rPr>
          <w:b/>
          <w:bCs/>
          <w:sz w:val="24"/>
          <w:szCs w:val="24"/>
          <w:lang w:val="ru-RU"/>
        </w:rPr>
        <w:t>3.</w:t>
      </w:r>
      <w:r w:rsidR="0012395E" w:rsidRPr="006B1026">
        <w:rPr>
          <w:b/>
          <w:bCs/>
          <w:sz w:val="24"/>
          <w:szCs w:val="24"/>
          <w:lang w:val="ru-RU"/>
        </w:rPr>
        <w:t>5</w:t>
      </w:r>
      <w:r w:rsidRPr="006B1026">
        <w:rPr>
          <w:b/>
          <w:bCs/>
          <w:sz w:val="24"/>
          <w:szCs w:val="24"/>
          <w:lang w:val="ru-RU"/>
        </w:rPr>
        <w:t>.</w:t>
      </w:r>
      <w:r w:rsidR="00C265B2" w:rsidRPr="00C265B2">
        <w:rPr>
          <w:sz w:val="24"/>
          <w:szCs w:val="24"/>
          <w:lang w:val="ru-RU"/>
        </w:rPr>
        <w:t xml:space="preserve"> </w:t>
      </w:r>
      <w:r w:rsidR="00D00C6E" w:rsidRPr="006B1026">
        <w:rPr>
          <w:sz w:val="24"/>
          <w:szCs w:val="24"/>
          <w:lang w:val="ru-RU"/>
        </w:rPr>
        <w:t>При осуществлении платеж</w:t>
      </w:r>
      <w:r w:rsidR="004C2F56" w:rsidRPr="006B1026">
        <w:rPr>
          <w:sz w:val="24"/>
          <w:szCs w:val="24"/>
          <w:lang w:val="ru-RU"/>
        </w:rPr>
        <w:t>ей</w:t>
      </w:r>
      <w:r w:rsidR="00D00C6E" w:rsidRPr="006B1026">
        <w:rPr>
          <w:sz w:val="24"/>
          <w:szCs w:val="24"/>
          <w:lang w:val="ru-RU"/>
        </w:rPr>
        <w:t>, предусмотренн</w:t>
      </w:r>
      <w:r w:rsidR="004C2F56" w:rsidRPr="006B1026">
        <w:rPr>
          <w:sz w:val="24"/>
          <w:szCs w:val="24"/>
          <w:lang w:val="ru-RU"/>
        </w:rPr>
        <w:t xml:space="preserve">ых </w:t>
      </w:r>
      <w:r w:rsidR="00D00C6E" w:rsidRPr="006B1026">
        <w:rPr>
          <w:sz w:val="24"/>
          <w:szCs w:val="24"/>
          <w:lang w:val="ru-RU"/>
        </w:rPr>
        <w:t>п.</w:t>
      </w:r>
      <w:r w:rsidR="004C2F56" w:rsidRPr="006B1026">
        <w:rPr>
          <w:sz w:val="24"/>
          <w:szCs w:val="24"/>
          <w:lang w:val="ru-RU"/>
        </w:rPr>
        <w:t xml:space="preserve">п. </w:t>
      </w:r>
      <w:r w:rsidR="00D00C6E" w:rsidRPr="006B1026">
        <w:rPr>
          <w:sz w:val="24"/>
          <w:szCs w:val="24"/>
          <w:lang w:val="ru-RU"/>
        </w:rPr>
        <w:t>3.</w:t>
      </w:r>
      <w:r w:rsidR="00080712" w:rsidRPr="006B1026">
        <w:rPr>
          <w:sz w:val="24"/>
          <w:szCs w:val="24"/>
          <w:lang w:val="ru-RU"/>
        </w:rPr>
        <w:t>2</w:t>
      </w:r>
      <w:r w:rsidR="004C2F56" w:rsidRPr="006B1026">
        <w:rPr>
          <w:sz w:val="24"/>
          <w:szCs w:val="24"/>
          <w:lang w:val="ru-RU"/>
        </w:rPr>
        <w:t xml:space="preserve">, 3.3 </w:t>
      </w:r>
      <w:r w:rsidR="00D00C6E" w:rsidRPr="006B1026">
        <w:rPr>
          <w:sz w:val="24"/>
          <w:szCs w:val="24"/>
          <w:lang w:val="ru-RU"/>
        </w:rPr>
        <w:t xml:space="preserve">Договора, Участник долевого строительства обязуется указывать следующую информацию в назначении платежа: </w:t>
      </w:r>
      <w:r w:rsidR="00D00C6E" w:rsidRPr="006B1026">
        <w:rPr>
          <w:b/>
          <w:i/>
          <w:sz w:val="24"/>
          <w:szCs w:val="24"/>
          <w:lang w:val="ru-RU"/>
        </w:rPr>
        <w:t xml:space="preserve">«Оплата по договору участия в долевом строительстве </w:t>
      </w:r>
      <w:r w:rsidR="00DF073D" w:rsidRPr="006B1026">
        <w:rPr>
          <w:b/>
          <w:i/>
          <w:sz w:val="24"/>
          <w:szCs w:val="24"/>
          <w:lang w:val="ru-RU"/>
        </w:rPr>
        <w:t>№</w:t>
      </w:r>
      <w:r w:rsidR="00D00C6E" w:rsidRPr="006B1026">
        <w:rPr>
          <w:b/>
          <w:i/>
          <w:sz w:val="24"/>
          <w:szCs w:val="24"/>
          <w:lang w:val="ru-RU"/>
        </w:rPr>
        <w:t xml:space="preserve"> Номер Договора от Дата Договора, НДС не облагается»</w:t>
      </w:r>
      <w:r w:rsidR="0012395E" w:rsidRPr="006B1026">
        <w:rPr>
          <w:sz w:val="24"/>
          <w:szCs w:val="24"/>
          <w:lang w:val="ru-RU"/>
        </w:rPr>
        <w:t>.</w:t>
      </w:r>
    </w:p>
    <w:p w:rsidR="00841CB2" w:rsidRPr="006B1026" w:rsidRDefault="00D00C6E" w:rsidP="00031DDD">
      <w:pPr>
        <w:rPr>
          <w:sz w:val="24"/>
          <w:szCs w:val="24"/>
          <w:lang w:val="ru-RU"/>
        </w:rPr>
      </w:pPr>
      <w:r w:rsidRPr="006B1026">
        <w:rPr>
          <w:b/>
          <w:sz w:val="24"/>
          <w:szCs w:val="24"/>
          <w:lang w:val="ru-RU"/>
        </w:rPr>
        <w:t>3.</w:t>
      </w:r>
      <w:r w:rsidR="0012395E" w:rsidRPr="006B1026">
        <w:rPr>
          <w:b/>
          <w:sz w:val="24"/>
          <w:szCs w:val="24"/>
          <w:lang w:val="ru-RU"/>
        </w:rPr>
        <w:t>6</w:t>
      </w:r>
      <w:r w:rsidRPr="006B1026">
        <w:rPr>
          <w:b/>
          <w:sz w:val="24"/>
          <w:szCs w:val="24"/>
          <w:lang w:val="ru-RU"/>
        </w:rPr>
        <w:t>.</w:t>
      </w:r>
      <w:r w:rsidR="004B7FFC" w:rsidRPr="006B1026">
        <w:rPr>
          <w:sz w:val="24"/>
          <w:szCs w:val="24"/>
          <w:lang w:val="ru-RU"/>
        </w:rPr>
        <w:t xml:space="preserve"> В Цену Договора не включены расходы, связанные с подготовкой нотариальных и иных документов, с оплатой банковских услуг по перечислению денежных средств на </w:t>
      </w:r>
      <w:r w:rsidR="00850DD5" w:rsidRPr="006B1026">
        <w:rPr>
          <w:sz w:val="24"/>
          <w:szCs w:val="24"/>
          <w:lang w:val="ru-RU"/>
        </w:rPr>
        <w:t>С</w:t>
      </w:r>
      <w:r w:rsidR="004B7FFC" w:rsidRPr="006B1026">
        <w:rPr>
          <w:sz w:val="24"/>
          <w:szCs w:val="24"/>
          <w:lang w:val="ru-RU"/>
        </w:rPr>
        <w:t xml:space="preserve">чет эскроу, государственной регистрацией Договора и дополнительных соглашений к нему в органах государственной регистрации прав, </w:t>
      </w:r>
      <w:r w:rsidR="003E57B4" w:rsidRPr="006B1026">
        <w:rPr>
          <w:sz w:val="24"/>
          <w:szCs w:val="24"/>
          <w:lang w:val="ru-RU"/>
        </w:rPr>
        <w:t xml:space="preserve">с проведением кадастровых работ в отношении </w:t>
      </w:r>
      <w:r w:rsidR="004B7FFC" w:rsidRPr="006B1026">
        <w:rPr>
          <w:sz w:val="24"/>
          <w:szCs w:val="24"/>
          <w:lang w:val="ru-RU"/>
        </w:rPr>
        <w:t xml:space="preserve">Объекта долевого строительства, государственной регистрацией права собственности на Объект долевого строительства. </w:t>
      </w:r>
    </w:p>
    <w:p w:rsidR="001518EF" w:rsidRPr="006B1026" w:rsidRDefault="001518EF" w:rsidP="001518EF">
      <w:pPr>
        <w:pStyle w:val="Default"/>
        <w:ind w:firstLine="709"/>
        <w:jc w:val="both"/>
      </w:pPr>
      <w:r w:rsidRPr="006B1026">
        <w:t xml:space="preserve">В Цену Договора, указанную в п. 3.1 настоящего Договора, входит стоимость доли в праве общей собственности на земельный участок, на котором расположен </w:t>
      </w:r>
      <w:r w:rsidR="0082267D" w:rsidRPr="006B1026">
        <w:t>Многоквартирный дом</w:t>
      </w:r>
      <w:r w:rsidRPr="006B1026">
        <w:t xml:space="preserve">, размер которой определяется, исходя из соотношения общей площади </w:t>
      </w:r>
      <w:r w:rsidR="0082267D" w:rsidRPr="006B1026">
        <w:t>к</w:t>
      </w:r>
      <w:r w:rsidRPr="006B1026">
        <w:t>вартиры, подлежащей передаче Участнику</w:t>
      </w:r>
      <w:r w:rsidR="000D7993" w:rsidRPr="006B1026">
        <w:t xml:space="preserve"> долевого строительства</w:t>
      </w:r>
      <w:r w:rsidRPr="006B1026">
        <w:t>, к общей площади всех квартир и нежилых помещений (не являющихся общим имуществом), расположенных в Объекте (ст. 36-38 Жилищного кодекса РФ).</w:t>
      </w:r>
    </w:p>
    <w:p w:rsidR="001518EF" w:rsidRPr="006B1026" w:rsidRDefault="001518EF" w:rsidP="001518EF">
      <w:pPr>
        <w:pStyle w:val="Default"/>
        <w:ind w:firstLine="709"/>
        <w:jc w:val="both"/>
      </w:pPr>
      <w:r w:rsidRPr="006B1026">
        <w:t xml:space="preserve">Стороны договорились, что изменение площади земельного участка, на котором расположен </w:t>
      </w:r>
      <w:r w:rsidR="00BE1516" w:rsidRPr="006B1026">
        <w:t>Многоквартирный дом</w:t>
      </w:r>
      <w:r w:rsidRPr="006B1026">
        <w:t xml:space="preserve">, не влечет изменения Цены Договора, указанной в пункте 3.1 настоящего Договора. </w:t>
      </w:r>
    </w:p>
    <w:p w:rsidR="001518EF" w:rsidRPr="006B1026" w:rsidRDefault="001518EF" w:rsidP="001518EF">
      <w:pPr>
        <w:ind w:firstLine="709"/>
        <w:rPr>
          <w:sz w:val="24"/>
          <w:szCs w:val="24"/>
          <w:lang w:val="ru-RU"/>
        </w:rPr>
      </w:pPr>
      <w:r w:rsidRPr="006B1026">
        <w:rPr>
          <w:sz w:val="24"/>
          <w:szCs w:val="24"/>
          <w:lang w:val="ru-RU"/>
        </w:rPr>
        <w:t xml:space="preserve">В случае если на земельном участке расположено несколько объектов капитального строительства, размер доли в праве общей собственности на земельный участок, указанный в настоящем пункте, определяется из соотношения общей площади </w:t>
      </w:r>
      <w:r w:rsidR="003F757E" w:rsidRPr="006B1026">
        <w:rPr>
          <w:sz w:val="24"/>
          <w:szCs w:val="24"/>
          <w:lang w:val="ru-RU"/>
        </w:rPr>
        <w:t>к</w:t>
      </w:r>
      <w:r w:rsidRPr="006B1026">
        <w:rPr>
          <w:sz w:val="24"/>
          <w:szCs w:val="24"/>
          <w:lang w:val="ru-RU"/>
        </w:rPr>
        <w:t>вартиры к общей площади всех квартир и нежилых помещений (не являющихся общим имуществом), расположенных во всех отдельно стоящих объектах капитального строительства, расположенных на земельном участке.</w:t>
      </w:r>
    </w:p>
    <w:p w:rsidR="001518EF" w:rsidRPr="006B1026" w:rsidRDefault="001518EF" w:rsidP="00E909E0">
      <w:pPr>
        <w:rPr>
          <w:sz w:val="24"/>
          <w:szCs w:val="24"/>
          <w:lang w:val="ru-RU"/>
        </w:rPr>
      </w:pPr>
      <w:r w:rsidRPr="006B1026">
        <w:rPr>
          <w:b/>
          <w:sz w:val="24"/>
          <w:szCs w:val="24"/>
          <w:lang w:val="ru-RU"/>
        </w:rPr>
        <w:t>3.</w:t>
      </w:r>
      <w:r w:rsidR="0012395E" w:rsidRPr="006B1026">
        <w:rPr>
          <w:b/>
          <w:sz w:val="24"/>
          <w:szCs w:val="24"/>
          <w:lang w:val="ru-RU"/>
        </w:rPr>
        <w:t>8</w:t>
      </w:r>
      <w:r w:rsidRPr="006B1026">
        <w:rPr>
          <w:b/>
          <w:sz w:val="24"/>
          <w:szCs w:val="24"/>
          <w:lang w:val="ru-RU"/>
        </w:rPr>
        <w:t>.</w:t>
      </w:r>
      <w:r w:rsidRPr="006B1026">
        <w:rPr>
          <w:sz w:val="24"/>
          <w:szCs w:val="24"/>
          <w:lang w:val="ru-RU"/>
        </w:rPr>
        <w:t xml:space="preserve"> </w:t>
      </w:r>
      <w:proofErr w:type="gramStart"/>
      <w:r w:rsidRPr="006B1026">
        <w:rPr>
          <w:sz w:val="24"/>
          <w:szCs w:val="24"/>
          <w:lang w:val="ru-RU"/>
        </w:rPr>
        <w:t>В случае неперечисления цены Договора в объеме и сроки, установленные п. 3.3 Застройщик</w:t>
      </w:r>
      <w:r w:rsidR="00327D6D" w:rsidRPr="006B1026">
        <w:rPr>
          <w:sz w:val="24"/>
          <w:szCs w:val="24"/>
          <w:lang w:val="ru-RU"/>
        </w:rPr>
        <w:t xml:space="preserve"> вправе,</w:t>
      </w:r>
      <w:r w:rsidRPr="006B1026">
        <w:rPr>
          <w:sz w:val="24"/>
          <w:szCs w:val="24"/>
          <w:lang w:val="ru-RU"/>
        </w:rPr>
        <w:t xml:space="preserve"> после ввода в эксплуатацию </w:t>
      </w:r>
      <w:r w:rsidR="000123AC" w:rsidRPr="006B1026">
        <w:rPr>
          <w:sz w:val="24"/>
          <w:szCs w:val="24"/>
          <w:lang w:val="ru-RU"/>
        </w:rPr>
        <w:t>М</w:t>
      </w:r>
      <w:r w:rsidRPr="006B1026">
        <w:rPr>
          <w:sz w:val="24"/>
          <w:szCs w:val="24"/>
          <w:lang w:val="ru-RU"/>
        </w:rPr>
        <w:t>ногоквартирного дома и перечисления Застройщику Эскроу-агентом оплаченной части депонированной суммы, потребовать от Участника долевого строительства оплатить задолженность на расчетный счет Застройщика или при несвоевременной оплате денежных средств Участником</w:t>
      </w:r>
      <w:r w:rsidR="000D7993" w:rsidRPr="006B1026">
        <w:rPr>
          <w:sz w:val="24"/>
          <w:szCs w:val="24"/>
          <w:lang w:val="ru-RU"/>
        </w:rPr>
        <w:t xml:space="preserve"> долевого строительства</w:t>
      </w:r>
      <w:r w:rsidRPr="006B1026">
        <w:rPr>
          <w:sz w:val="24"/>
          <w:szCs w:val="24"/>
          <w:lang w:val="ru-RU"/>
        </w:rPr>
        <w:t xml:space="preserve"> (более двух месяцев от даты платежа) отказаться в одностороннем внесудебном порядке от</w:t>
      </w:r>
      <w:proofErr w:type="gramEnd"/>
      <w:r w:rsidRPr="006B1026">
        <w:rPr>
          <w:sz w:val="24"/>
          <w:szCs w:val="24"/>
          <w:lang w:val="ru-RU"/>
        </w:rPr>
        <w:t xml:space="preserve"> исполнения принятых на себя обяза</w:t>
      </w:r>
      <w:r w:rsidR="00327D6D" w:rsidRPr="006B1026">
        <w:rPr>
          <w:sz w:val="24"/>
          <w:szCs w:val="24"/>
          <w:lang w:val="ru-RU"/>
        </w:rPr>
        <w:t>тельств по настоящему Договору.</w:t>
      </w:r>
    </w:p>
    <w:p w:rsidR="001518EF" w:rsidRPr="006B1026" w:rsidRDefault="009803E5" w:rsidP="00E909E0">
      <w:pPr>
        <w:pStyle w:val="ConsPlusNormal"/>
        <w:ind w:firstLine="567"/>
        <w:rPr>
          <w:rFonts w:ascii="Times New Roman" w:hAnsi="Times New Roman"/>
          <w:sz w:val="24"/>
          <w:szCs w:val="24"/>
        </w:rPr>
      </w:pPr>
      <w:r w:rsidRPr="006B1026">
        <w:rPr>
          <w:rFonts w:ascii="Times New Roman" w:hAnsi="Times New Roman"/>
          <w:b/>
          <w:sz w:val="24"/>
          <w:szCs w:val="24"/>
        </w:rPr>
        <w:t>3.</w:t>
      </w:r>
      <w:r w:rsidR="0012395E" w:rsidRPr="006B1026">
        <w:rPr>
          <w:rFonts w:ascii="Times New Roman" w:hAnsi="Times New Roman"/>
          <w:b/>
          <w:sz w:val="24"/>
          <w:szCs w:val="24"/>
        </w:rPr>
        <w:t>9</w:t>
      </w:r>
      <w:r w:rsidR="001518EF" w:rsidRPr="006B1026">
        <w:rPr>
          <w:rFonts w:ascii="Times New Roman" w:hAnsi="Times New Roman"/>
          <w:b/>
          <w:sz w:val="24"/>
          <w:szCs w:val="24"/>
        </w:rPr>
        <w:t>.</w:t>
      </w:r>
      <w:r w:rsidR="001518EF" w:rsidRPr="006B1026">
        <w:rPr>
          <w:rFonts w:ascii="Times New Roman" w:hAnsi="Times New Roman"/>
          <w:sz w:val="24"/>
          <w:szCs w:val="24"/>
        </w:rPr>
        <w:t xml:space="preserve"> В случае увеличения</w:t>
      </w:r>
      <w:r w:rsidR="00DB6882" w:rsidRPr="006B1026">
        <w:rPr>
          <w:rFonts w:ascii="Times New Roman" w:hAnsi="Times New Roman"/>
          <w:sz w:val="24"/>
          <w:szCs w:val="24"/>
        </w:rPr>
        <w:t xml:space="preserve"> </w:t>
      </w:r>
      <w:r w:rsidR="001518EF" w:rsidRPr="006B1026">
        <w:rPr>
          <w:rFonts w:ascii="Times New Roman" w:hAnsi="Times New Roman"/>
          <w:sz w:val="24"/>
          <w:szCs w:val="24"/>
        </w:rPr>
        <w:t xml:space="preserve">Общей приведенной площади Объекта долевого строительства по результатам </w:t>
      </w:r>
      <w:r w:rsidR="000123AC" w:rsidRPr="006B1026">
        <w:rPr>
          <w:rFonts w:ascii="Times New Roman" w:hAnsi="Times New Roman"/>
          <w:sz w:val="24"/>
          <w:szCs w:val="24"/>
        </w:rPr>
        <w:t xml:space="preserve">кадастровых работ </w:t>
      </w:r>
      <w:r w:rsidR="001518EF" w:rsidRPr="006B1026">
        <w:rPr>
          <w:rFonts w:ascii="Times New Roman" w:hAnsi="Times New Roman"/>
          <w:sz w:val="24"/>
          <w:szCs w:val="24"/>
        </w:rPr>
        <w:t>более чем на 1</w:t>
      </w:r>
      <w:r w:rsidR="0063782C" w:rsidRPr="006B1026">
        <w:rPr>
          <w:rFonts w:ascii="Times New Roman" w:hAnsi="Times New Roman"/>
          <w:sz w:val="24"/>
          <w:szCs w:val="24"/>
        </w:rPr>
        <w:t xml:space="preserve"> (Один) </w:t>
      </w:r>
      <w:r w:rsidR="001518EF" w:rsidRPr="006B1026">
        <w:rPr>
          <w:rFonts w:ascii="Times New Roman" w:hAnsi="Times New Roman"/>
          <w:sz w:val="24"/>
          <w:szCs w:val="24"/>
        </w:rPr>
        <w:t>кв</w:t>
      </w:r>
      <w:r w:rsidR="00DB6882" w:rsidRPr="006B1026">
        <w:rPr>
          <w:rFonts w:ascii="Times New Roman" w:hAnsi="Times New Roman"/>
          <w:sz w:val="24"/>
          <w:szCs w:val="24"/>
        </w:rPr>
        <w:t xml:space="preserve">адратный </w:t>
      </w:r>
      <w:r w:rsidR="0063782C" w:rsidRPr="006B1026">
        <w:rPr>
          <w:rFonts w:ascii="Times New Roman" w:hAnsi="Times New Roman"/>
          <w:sz w:val="24"/>
          <w:szCs w:val="24"/>
        </w:rPr>
        <w:t>м</w:t>
      </w:r>
      <w:r w:rsidR="00DB6882" w:rsidRPr="006B1026">
        <w:rPr>
          <w:rFonts w:ascii="Times New Roman" w:hAnsi="Times New Roman"/>
          <w:sz w:val="24"/>
          <w:szCs w:val="24"/>
        </w:rPr>
        <w:t xml:space="preserve">етр </w:t>
      </w:r>
      <w:r w:rsidR="0063782C" w:rsidRPr="006B1026">
        <w:rPr>
          <w:rFonts w:ascii="Times New Roman" w:hAnsi="Times New Roman"/>
          <w:sz w:val="24"/>
          <w:szCs w:val="24"/>
        </w:rPr>
        <w:t xml:space="preserve">по сравнению </w:t>
      </w:r>
      <w:r w:rsidR="001518EF" w:rsidRPr="006B1026">
        <w:rPr>
          <w:rFonts w:ascii="Times New Roman" w:hAnsi="Times New Roman"/>
          <w:sz w:val="24"/>
          <w:szCs w:val="24"/>
        </w:rPr>
        <w:t>с Общей приведенной площадью Объекта долевого строительства, указанной в пункте 2.1 Договора,</w:t>
      </w:r>
      <w:r w:rsidR="00DB6882" w:rsidRPr="006B1026">
        <w:rPr>
          <w:rFonts w:ascii="Times New Roman" w:hAnsi="Times New Roman"/>
          <w:sz w:val="24"/>
          <w:szCs w:val="24"/>
        </w:rPr>
        <w:t xml:space="preserve"> Цена Договора увеличивается на сумму, которая определяется в размере произведения стоимости одного квадратного метра, указанной в пункте 3.1.1 Договора, на размер увеличения Общей приведенной площади Объекта долевого строительства. В этом случае </w:t>
      </w:r>
      <w:r w:rsidR="001518EF" w:rsidRPr="006B1026">
        <w:rPr>
          <w:rFonts w:ascii="Times New Roman" w:hAnsi="Times New Roman"/>
          <w:sz w:val="24"/>
          <w:szCs w:val="24"/>
        </w:rPr>
        <w:t xml:space="preserve">Участник </w:t>
      </w:r>
      <w:r w:rsidR="00DB6882" w:rsidRPr="006B1026">
        <w:rPr>
          <w:rFonts w:ascii="Times New Roman" w:hAnsi="Times New Roman"/>
          <w:sz w:val="24"/>
          <w:szCs w:val="24"/>
        </w:rPr>
        <w:t xml:space="preserve">долевого строительства </w:t>
      </w:r>
      <w:r w:rsidR="001518EF" w:rsidRPr="006B1026">
        <w:rPr>
          <w:rFonts w:ascii="Times New Roman" w:hAnsi="Times New Roman"/>
          <w:sz w:val="24"/>
          <w:szCs w:val="24"/>
        </w:rPr>
        <w:t xml:space="preserve">обязуется доплатить Застройщику </w:t>
      </w:r>
      <w:r w:rsidR="00DB6882" w:rsidRPr="006B1026">
        <w:rPr>
          <w:rFonts w:ascii="Times New Roman" w:hAnsi="Times New Roman"/>
          <w:sz w:val="24"/>
          <w:szCs w:val="24"/>
        </w:rPr>
        <w:t xml:space="preserve">соответствующую сумму </w:t>
      </w:r>
      <w:r w:rsidR="001518EF" w:rsidRPr="006B1026">
        <w:rPr>
          <w:rFonts w:ascii="Times New Roman" w:hAnsi="Times New Roman"/>
          <w:sz w:val="24"/>
          <w:szCs w:val="24"/>
        </w:rPr>
        <w:t>в сроки, установленные действующим законодательством и указанные в соответствующим письменном требовании Застройщика к Участнику</w:t>
      </w:r>
      <w:r w:rsidR="00DB6882" w:rsidRPr="006B1026">
        <w:rPr>
          <w:rFonts w:ascii="Times New Roman" w:hAnsi="Times New Roman"/>
          <w:sz w:val="24"/>
          <w:szCs w:val="24"/>
        </w:rPr>
        <w:t xml:space="preserve"> долевого строительства</w:t>
      </w:r>
      <w:r w:rsidR="001518EF" w:rsidRPr="006B1026">
        <w:rPr>
          <w:rFonts w:ascii="Times New Roman" w:hAnsi="Times New Roman"/>
          <w:sz w:val="24"/>
          <w:szCs w:val="24"/>
        </w:rPr>
        <w:t xml:space="preserve">. При этом увеличение общей площади </w:t>
      </w:r>
      <w:r w:rsidR="0016093D" w:rsidRPr="006B1026">
        <w:rPr>
          <w:rFonts w:ascii="Times New Roman" w:hAnsi="Times New Roman"/>
          <w:sz w:val="24"/>
          <w:szCs w:val="24"/>
        </w:rPr>
        <w:t xml:space="preserve">квартиры, являющейся </w:t>
      </w:r>
      <w:r w:rsidR="00BA3E29" w:rsidRPr="006B1026">
        <w:rPr>
          <w:rFonts w:ascii="Times New Roman" w:hAnsi="Times New Roman"/>
          <w:sz w:val="24"/>
          <w:szCs w:val="24"/>
        </w:rPr>
        <w:t>О</w:t>
      </w:r>
      <w:r w:rsidR="001518EF" w:rsidRPr="006B1026">
        <w:rPr>
          <w:rFonts w:ascii="Times New Roman" w:hAnsi="Times New Roman"/>
          <w:sz w:val="24"/>
          <w:szCs w:val="24"/>
        </w:rPr>
        <w:t>бъект</w:t>
      </w:r>
      <w:r w:rsidR="0016093D" w:rsidRPr="006B1026">
        <w:rPr>
          <w:rFonts w:ascii="Times New Roman" w:hAnsi="Times New Roman"/>
          <w:sz w:val="24"/>
          <w:szCs w:val="24"/>
        </w:rPr>
        <w:t>ом</w:t>
      </w:r>
      <w:r w:rsidR="001518EF" w:rsidRPr="006B1026">
        <w:rPr>
          <w:rFonts w:ascii="Times New Roman" w:hAnsi="Times New Roman"/>
          <w:sz w:val="24"/>
          <w:szCs w:val="24"/>
        </w:rPr>
        <w:t xml:space="preserve"> долевого строительства</w:t>
      </w:r>
      <w:r w:rsidR="0016093D" w:rsidRPr="006B1026">
        <w:rPr>
          <w:rFonts w:ascii="Times New Roman" w:hAnsi="Times New Roman"/>
          <w:sz w:val="24"/>
          <w:szCs w:val="24"/>
        </w:rPr>
        <w:t xml:space="preserve">, </w:t>
      </w:r>
      <w:r w:rsidR="001518EF" w:rsidRPr="006B1026">
        <w:rPr>
          <w:rFonts w:ascii="Times New Roman" w:hAnsi="Times New Roman"/>
          <w:sz w:val="24"/>
          <w:szCs w:val="24"/>
        </w:rPr>
        <w:t xml:space="preserve">не может быть более пяти процентов от </w:t>
      </w:r>
      <w:r w:rsidR="0016093D" w:rsidRPr="006B1026">
        <w:rPr>
          <w:rFonts w:ascii="Times New Roman" w:hAnsi="Times New Roman"/>
          <w:sz w:val="24"/>
          <w:szCs w:val="24"/>
        </w:rPr>
        <w:t xml:space="preserve">проектной общей площади квартиры, </w:t>
      </w:r>
      <w:r w:rsidR="00BA3E29" w:rsidRPr="006B1026">
        <w:rPr>
          <w:rFonts w:ascii="Times New Roman" w:hAnsi="Times New Roman"/>
          <w:sz w:val="24"/>
          <w:szCs w:val="24"/>
        </w:rPr>
        <w:t xml:space="preserve">указанной в </w:t>
      </w:r>
      <w:r w:rsidR="0016093D" w:rsidRPr="006B1026">
        <w:rPr>
          <w:rFonts w:ascii="Times New Roman" w:hAnsi="Times New Roman"/>
          <w:sz w:val="24"/>
          <w:szCs w:val="24"/>
        </w:rPr>
        <w:t xml:space="preserve">п.2.1 </w:t>
      </w:r>
      <w:r w:rsidR="00BA3E29" w:rsidRPr="006B1026">
        <w:rPr>
          <w:rFonts w:ascii="Times New Roman" w:hAnsi="Times New Roman"/>
          <w:sz w:val="24"/>
          <w:szCs w:val="24"/>
        </w:rPr>
        <w:t>Договор</w:t>
      </w:r>
      <w:r w:rsidR="0016093D" w:rsidRPr="006B1026">
        <w:rPr>
          <w:rFonts w:ascii="Times New Roman" w:hAnsi="Times New Roman"/>
          <w:sz w:val="24"/>
          <w:szCs w:val="24"/>
        </w:rPr>
        <w:t>а</w:t>
      </w:r>
      <w:r w:rsidR="001518EF" w:rsidRPr="006B1026">
        <w:rPr>
          <w:rFonts w:ascii="Times New Roman" w:hAnsi="Times New Roman"/>
          <w:sz w:val="24"/>
          <w:szCs w:val="24"/>
        </w:rPr>
        <w:t>.</w:t>
      </w:r>
    </w:p>
    <w:p w:rsidR="0016093D" w:rsidRPr="006B1026" w:rsidRDefault="001518EF" w:rsidP="0016093D">
      <w:pPr>
        <w:pStyle w:val="ConsPlusNormal"/>
        <w:ind w:firstLine="567"/>
        <w:rPr>
          <w:rFonts w:ascii="Times New Roman" w:hAnsi="Times New Roman"/>
          <w:sz w:val="24"/>
          <w:szCs w:val="24"/>
        </w:rPr>
      </w:pPr>
      <w:r w:rsidRPr="006B1026">
        <w:rPr>
          <w:rFonts w:ascii="Times New Roman" w:hAnsi="Times New Roman"/>
          <w:b/>
          <w:bCs/>
          <w:sz w:val="24"/>
          <w:szCs w:val="24"/>
        </w:rPr>
        <w:t>3.1</w:t>
      </w:r>
      <w:r w:rsidR="0012395E" w:rsidRPr="006B1026">
        <w:rPr>
          <w:rFonts w:ascii="Times New Roman" w:hAnsi="Times New Roman"/>
          <w:b/>
          <w:bCs/>
          <w:sz w:val="24"/>
          <w:szCs w:val="24"/>
        </w:rPr>
        <w:t>0</w:t>
      </w:r>
      <w:r w:rsidRPr="006B1026">
        <w:rPr>
          <w:rFonts w:ascii="Times New Roman" w:hAnsi="Times New Roman"/>
          <w:b/>
          <w:bCs/>
          <w:sz w:val="24"/>
          <w:szCs w:val="24"/>
        </w:rPr>
        <w:t>.</w:t>
      </w:r>
      <w:r w:rsidRPr="006B1026">
        <w:rPr>
          <w:rFonts w:ascii="Times New Roman" w:hAnsi="Times New Roman"/>
          <w:sz w:val="24"/>
          <w:szCs w:val="24"/>
        </w:rPr>
        <w:t xml:space="preserve"> В случае уменьшения Общей приведенной площади объекта долевого строительства по результатам </w:t>
      </w:r>
      <w:r w:rsidR="0016093D" w:rsidRPr="006B1026">
        <w:rPr>
          <w:rFonts w:ascii="Times New Roman" w:hAnsi="Times New Roman"/>
          <w:sz w:val="24"/>
          <w:szCs w:val="24"/>
        </w:rPr>
        <w:t xml:space="preserve">кадастровых работ </w:t>
      </w:r>
      <w:r w:rsidRPr="006B1026">
        <w:rPr>
          <w:rFonts w:ascii="Times New Roman" w:hAnsi="Times New Roman"/>
          <w:sz w:val="24"/>
          <w:szCs w:val="24"/>
        </w:rPr>
        <w:t xml:space="preserve">более чем на 1 квадратный метр по сравнению с Общей приведенной площадью объекта долевого строительства, указанной в пункте 2.1 Договора, </w:t>
      </w:r>
      <w:r w:rsidR="0016093D" w:rsidRPr="006B1026">
        <w:rPr>
          <w:rFonts w:ascii="Times New Roman" w:hAnsi="Times New Roman"/>
          <w:sz w:val="24"/>
          <w:szCs w:val="24"/>
        </w:rPr>
        <w:t xml:space="preserve">Цена Договора уменьшается на сумму, которая определяется в размере произведения стоимости одного квадратного метра, указанной в пункте 3.1.1 Договора, на размер уменьшения Общей приведенной площади Объекта долевого строительства. </w:t>
      </w:r>
      <w:r w:rsidRPr="00417A2E">
        <w:rPr>
          <w:rFonts w:ascii="Times New Roman" w:hAnsi="Times New Roman"/>
          <w:sz w:val="24"/>
          <w:szCs w:val="24"/>
        </w:rPr>
        <w:t xml:space="preserve">Застройщик обязуется вернуть </w:t>
      </w:r>
      <w:r w:rsidR="00417A2E" w:rsidRPr="00417A2E">
        <w:rPr>
          <w:rFonts w:ascii="Times New Roman" w:hAnsi="Times New Roman"/>
          <w:sz w:val="24"/>
          <w:szCs w:val="24"/>
        </w:rPr>
        <w:t xml:space="preserve">Участнику </w:t>
      </w:r>
      <w:r w:rsidR="000D7993" w:rsidRPr="00417A2E">
        <w:rPr>
          <w:rFonts w:ascii="Times New Roman" w:hAnsi="Times New Roman"/>
          <w:sz w:val="24"/>
          <w:szCs w:val="24"/>
        </w:rPr>
        <w:t xml:space="preserve">долевого строительства </w:t>
      </w:r>
      <w:r w:rsidR="0016093D" w:rsidRPr="00417A2E">
        <w:rPr>
          <w:rFonts w:ascii="Times New Roman" w:hAnsi="Times New Roman"/>
          <w:sz w:val="24"/>
          <w:szCs w:val="24"/>
        </w:rPr>
        <w:t xml:space="preserve">соответствующую сумму </w:t>
      </w:r>
      <w:r w:rsidRPr="00417A2E">
        <w:rPr>
          <w:rFonts w:ascii="Times New Roman" w:hAnsi="Times New Roman"/>
          <w:sz w:val="24"/>
          <w:szCs w:val="24"/>
        </w:rPr>
        <w:t>в сроки,</w:t>
      </w:r>
      <w:r w:rsidRPr="006B1026">
        <w:rPr>
          <w:rFonts w:ascii="Times New Roman" w:hAnsi="Times New Roman"/>
          <w:sz w:val="24"/>
          <w:szCs w:val="24"/>
        </w:rPr>
        <w:t xml:space="preserve"> установленные действующим законодательством. При этом уменьшение </w:t>
      </w:r>
      <w:r w:rsidR="0016093D" w:rsidRPr="006B1026">
        <w:rPr>
          <w:rFonts w:ascii="Times New Roman" w:hAnsi="Times New Roman"/>
          <w:sz w:val="24"/>
          <w:szCs w:val="24"/>
        </w:rPr>
        <w:t>общей площади квартиры, являющейся Объектом долевого строительства, не может быть более пяти процентов от проектной общей площади квартиры, указанной в п.2.1 Договора.</w:t>
      </w:r>
    </w:p>
    <w:p w:rsidR="0012395E" w:rsidRDefault="0012395E" w:rsidP="0012395E">
      <w:pPr>
        <w:pStyle w:val="ConsPlusNormal"/>
        <w:ind w:firstLine="284"/>
        <w:rPr>
          <w:rFonts w:ascii="Times New Roman" w:hAnsi="Times New Roman"/>
          <w:sz w:val="24"/>
          <w:szCs w:val="24"/>
        </w:rPr>
      </w:pPr>
    </w:p>
    <w:p w:rsidR="0012386C" w:rsidRPr="006B1026" w:rsidRDefault="0012386C" w:rsidP="0012395E">
      <w:pPr>
        <w:pStyle w:val="ConsPlusNormal"/>
        <w:ind w:firstLine="284"/>
        <w:rPr>
          <w:rFonts w:ascii="Times New Roman" w:hAnsi="Times New Roman"/>
          <w:sz w:val="24"/>
          <w:szCs w:val="24"/>
        </w:rPr>
      </w:pPr>
    </w:p>
    <w:p w:rsidR="00B730D1" w:rsidRDefault="00D00C6E">
      <w:pPr>
        <w:pStyle w:val="ConsPlusNormal"/>
        <w:numPr>
          <w:ilvl w:val="0"/>
          <w:numId w:val="2"/>
        </w:numPr>
        <w:tabs>
          <w:tab w:val="clear" w:pos="360"/>
        </w:tabs>
        <w:ind w:left="284" w:hanging="284"/>
        <w:jc w:val="center"/>
        <w:rPr>
          <w:rFonts w:ascii="Times New Roman" w:hAnsi="Times New Roman"/>
          <w:b/>
          <w:sz w:val="24"/>
          <w:szCs w:val="24"/>
        </w:rPr>
      </w:pPr>
      <w:r w:rsidRPr="006B1026">
        <w:rPr>
          <w:rFonts w:ascii="Times New Roman" w:hAnsi="Times New Roman"/>
          <w:b/>
          <w:sz w:val="24"/>
          <w:szCs w:val="24"/>
        </w:rPr>
        <w:t>СРОК И ПОРЯДОК ПЕРЕДАЧИ ОБЪЕКТА ДОЛЕВОГО СТРОИТЕЛЬСТВА</w:t>
      </w:r>
    </w:p>
    <w:p w:rsidR="00B730D1" w:rsidRDefault="00D00C6E">
      <w:pPr>
        <w:pStyle w:val="ConsPlusNormal"/>
        <w:numPr>
          <w:ilvl w:val="1"/>
          <w:numId w:val="2"/>
        </w:numPr>
        <w:tabs>
          <w:tab w:val="clear" w:pos="786"/>
          <w:tab w:val="left" w:pos="1134"/>
        </w:tabs>
        <w:overflowPunct/>
        <w:ind w:left="0" w:firstLine="567"/>
        <w:textAlignment w:val="auto"/>
        <w:rPr>
          <w:rFonts w:ascii="Times New Roman" w:hAnsi="Times New Roman"/>
          <w:b/>
          <w:bCs/>
          <w:sz w:val="24"/>
          <w:szCs w:val="24"/>
        </w:rPr>
      </w:pPr>
      <w:r w:rsidRPr="006B1026">
        <w:rPr>
          <w:rFonts w:ascii="Times New Roman" w:hAnsi="Times New Roman"/>
          <w:sz w:val="24"/>
          <w:szCs w:val="24"/>
        </w:rPr>
        <w:t xml:space="preserve">Плановый срок завершения строительства (срок ввода </w:t>
      </w:r>
      <w:r w:rsidR="008571F0" w:rsidRPr="006B1026">
        <w:rPr>
          <w:rFonts w:ascii="Times New Roman" w:hAnsi="Times New Roman"/>
          <w:sz w:val="24"/>
          <w:szCs w:val="24"/>
        </w:rPr>
        <w:t>М</w:t>
      </w:r>
      <w:r w:rsidR="00A8111C" w:rsidRPr="006B1026">
        <w:rPr>
          <w:rFonts w:ascii="Times New Roman" w:hAnsi="Times New Roman"/>
          <w:sz w:val="24"/>
          <w:szCs w:val="24"/>
        </w:rPr>
        <w:t xml:space="preserve">ногоквартирного дома </w:t>
      </w:r>
      <w:r w:rsidRPr="006B1026">
        <w:rPr>
          <w:rFonts w:ascii="Times New Roman" w:hAnsi="Times New Roman"/>
          <w:sz w:val="24"/>
          <w:szCs w:val="24"/>
        </w:rPr>
        <w:t>в эксплуатацию):</w:t>
      </w:r>
      <w:r w:rsidR="00501A4D" w:rsidRPr="006B1026">
        <w:rPr>
          <w:rFonts w:ascii="Times New Roman" w:hAnsi="Times New Roman"/>
          <w:b/>
          <w:sz w:val="24"/>
          <w:szCs w:val="24"/>
        </w:rPr>
        <w:t xml:space="preserve"> </w:t>
      </w:r>
      <w:r w:rsidR="006E41D9">
        <w:rPr>
          <w:rFonts w:ascii="Times New Roman" w:hAnsi="Times New Roman"/>
          <w:b/>
          <w:sz w:val="24"/>
          <w:szCs w:val="24"/>
        </w:rPr>
        <w:t>______</w:t>
      </w:r>
      <w:r w:rsidR="00A8111C" w:rsidRPr="006B1026">
        <w:rPr>
          <w:rFonts w:ascii="Times New Roman" w:hAnsi="Times New Roman"/>
          <w:b/>
          <w:sz w:val="24"/>
          <w:szCs w:val="24"/>
        </w:rPr>
        <w:t xml:space="preserve"> квартал</w:t>
      </w:r>
      <w:r w:rsidR="004B7FFC" w:rsidRPr="006B1026">
        <w:rPr>
          <w:rFonts w:ascii="Times New Roman" w:hAnsi="Times New Roman"/>
          <w:b/>
          <w:sz w:val="24"/>
          <w:szCs w:val="24"/>
        </w:rPr>
        <w:t xml:space="preserve"> </w:t>
      </w:r>
      <w:r w:rsidR="00CF449D" w:rsidRPr="006B1026">
        <w:rPr>
          <w:rFonts w:ascii="Times New Roman" w:hAnsi="Times New Roman"/>
          <w:b/>
          <w:sz w:val="24"/>
          <w:szCs w:val="24"/>
        </w:rPr>
        <w:t>202</w:t>
      </w:r>
      <w:r w:rsidR="006E41D9">
        <w:rPr>
          <w:rFonts w:ascii="Times New Roman" w:hAnsi="Times New Roman"/>
          <w:b/>
          <w:sz w:val="24"/>
          <w:szCs w:val="24"/>
        </w:rPr>
        <w:t>___</w:t>
      </w:r>
      <w:r w:rsidR="001518EF" w:rsidRPr="006B1026">
        <w:rPr>
          <w:rFonts w:ascii="Times New Roman" w:hAnsi="Times New Roman"/>
          <w:b/>
          <w:bCs/>
          <w:sz w:val="24"/>
          <w:szCs w:val="24"/>
        </w:rPr>
        <w:t xml:space="preserve"> года</w:t>
      </w:r>
      <w:r w:rsidR="003E6ABF">
        <w:rPr>
          <w:rFonts w:ascii="Times New Roman" w:hAnsi="Times New Roman"/>
          <w:b/>
          <w:bCs/>
          <w:sz w:val="24"/>
          <w:szCs w:val="24"/>
        </w:rPr>
        <w:t>.</w:t>
      </w:r>
    </w:p>
    <w:p w:rsidR="00D00C6E" w:rsidRPr="006B1026" w:rsidRDefault="00D00C6E" w:rsidP="000E270C">
      <w:pPr>
        <w:pStyle w:val="ConsPlusNormal"/>
        <w:numPr>
          <w:ilvl w:val="1"/>
          <w:numId w:val="2"/>
        </w:numPr>
        <w:tabs>
          <w:tab w:val="clear" w:pos="786"/>
          <w:tab w:val="left" w:pos="1134"/>
        </w:tabs>
        <w:overflowPunct/>
        <w:ind w:left="0" w:firstLine="567"/>
        <w:textAlignment w:val="auto"/>
        <w:rPr>
          <w:rFonts w:ascii="Times New Roman" w:hAnsi="Times New Roman"/>
          <w:sz w:val="24"/>
          <w:szCs w:val="24"/>
        </w:rPr>
      </w:pPr>
      <w:r w:rsidRPr="006B1026">
        <w:rPr>
          <w:rFonts w:ascii="Times New Roman" w:hAnsi="Times New Roman"/>
          <w:sz w:val="24"/>
          <w:szCs w:val="24"/>
        </w:rPr>
        <w:t xml:space="preserve">Срок передачи Объекта долевого строительства Участнику долевого строительства: </w:t>
      </w:r>
      <w:r w:rsidR="00A8111C" w:rsidRPr="006B1026">
        <w:rPr>
          <w:rFonts w:ascii="Times New Roman" w:hAnsi="Times New Roman"/>
          <w:sz w:val="24"/>
          <w:szCs w:val="24"/>
        </w:rPr>
        <w:t>после</w:t>
      </w:r>
      <w:r w:rsidRPr="006B1026">
        <w:rPr>
          <w:rFonts w:ascii="Times New Roman" w:hAnsi="Times New Roman"/>
          <w:sz w:val="24"/>
          <w:szCs w:val="24"/>
        </w:rPr>
        <w:t xml:space="preserve"> получения Застройщиком Разрешения на ввод в эксплуатацию </w:t>
      </w:r>
      <w:r w:rsidR="004B7FFC" w:rsidRPr="006B1026">
        <w:rPr>
          <w:rFonts w:ascii="Times New Roman" w:hAnsi="Times New Roman"/>
          <w:sz w:val="24"/>
          <w:szCs w:val="24"/>
        </w:rPr>
        <w:t>М</w:t>
      </w:r>
      <w:r w:rsidRPr="006B1026">
        <w:rPr>
          <w:rFonts w:ascii="Times New Roman" w:hAnsi="Times New Roman"/>
          <w:sz w:val="24"/>
          <w:szCs w:val="24"/>
        </w:rPr>
        <w:t>ногоквартирного дома и при условии полной оплаты Участником</w:t>
      </w:r>
      <w:r w:rsidR="00FD7851" w:rsidRPr="006B1026">
        <w:rPr>
          <w:rFonts w:ascii="Times New Roman" w:hAnsi="Times New Roman"/>
          <w:sz w:val="24"/>
          <w:szCs w:val="24"/>
        </w:rPr>
        <w:t xml:space="preserve"> долевого строительства </w:t>
      </w:r>
      <w:r w:rsidRPr="006B1026">
        <w:rPr>
          <w:rFonts w:ascii="Times New Roman" w:hAnsi="Times New Roman"/>
          <w:sz w:val="24"/>
          <w:szCs w:val="24"/>
        </w:rPr>
        <w:t xml:space="preserve">Цены Договора, но не позднее </w:t>
      </w:r>
      <w:r w:rsidR="006E41D9">
        <w:rPr>
          <w:rFonts w:ascii="Times New Roman" w:hAnsi="Times New Roman"/>
          <w:sz w:val="24"/>
          <w:szCs w:val="24"/>
        </w:rPr>
        <w:t>___</w:t>
      </w:r>
      <w:r w:rsidR="00A8111C" w:rsidRPr="006B1026">
        <w:rPr>
          <w:rFonts w:ascii="Times New Roman" w:hAnsi="Times New Roman"/>
          <w:b/>
          <w:sz w:val="24"/>
          <w:szCs w:val="24"/>
        </w:rPr>
        <w:t xml:space="preserve"> </w:t>
      </w:r>
      <w:r w:rsidR="006E41D9">
        <w:rPr>
          <w:rFonts w:ascii="Times New Roman" w:hAnsi="Times New Roman"/>
          <w:b/>
          <w:sz w:val="24"/>
          <w:szCs w:val="24"/>
        </w:rPr>
        <w:t>____________</w:t>
      </w:r>
      <w:r w:rsidR="00FD7851" w:rsidRPr="006B1026">
        <w:rPr>
          <w:rFonts w:ascii="Times New Roman" w:hAnsi="Times New Roman"/>
          <w:b/>
          <w:sz w:val="24"/>
          <w:szCs w:val="24"/>
        </w:rPr>
        <w:t xml:space="preserve"> </w:t>
      </w:r>
      <w:r w:rsidR="00602129" w:rsidRPr="006B1026">
        <w:rPr>
          <w:rFonts w:ascii="Times New Roman" w:hAnsi="Times New Roman"/>
          <w:b/>
          <w:bCs/>
          <w:sz w:val="24"/>
          <w:szCs w:val="24"/>
        </w:rPr>
        <w:t>202</w:t>
      </w:r>
      <w:r w:rsidR="006E41D9">
        <w:rPr>
          <w:rFonts w:ascii="Times New Roman" w:hAnsi="Times New Roman"/>
          <w:b/>
          <w:bCs/>
          <w:sz w:val="24"/>
          <w:szCs w:val="24"/>
        </w:rPr>
        <w:t>___</w:t>
      </w:r>
      <w:r w:rsidRPr="006B1026">
        <w:rPr>
          <w:rFonts w:ascii="Times New Roman" w:hAnsi="Times New Roman"/>
          <w:b/>
          <w:bCs/>
          <w:sz w:val="24"/>
          <w:szCs w:val="24"/>
        </w:rPr>
        <w:t xml:space="preserve"> года.</w:t>
      </w:r>
    </w:p>
    <w:p w:rsidR="00B730D1" w:rsidRDefault="00D00C6E">
      <w:pPr>
        <w:pStyle w:val="ConsPlusNormal"/>
        <w:overflowPunct/>
        <w:ind w:firstLine="709"/>
        <w:textAlignment w:val="auto"/>
        <w:rPr>
          <w:rFonts w:ascii="Times New Roman" w:hAnsi="Times New Roman"/>
          <w:sz w:val="24"/>
          <w:szCs w:val="24"/>
        </w:rPr>
      </w:pPr>
      <w:r w:rsidRPr="006B1026">
        <w:rPr>
          <w:rFonts w:ascii="Times New Roman" w:hAnsi="Times New Roman"/>
          <w:sz w:val="24"/>
          <w:szCs w:val="24"/>
        </w:rPr>
        <w:t>Застройщик вправе передать</w:t>
      </w:r>
      <w:r w:rsidR="00E42980" w:rsidRPr="006B1026">
        <w:rPr>
          <w:rFonts w:ascii="Times New Roman" w:hAnsi="Times New Roman"/>
          <w:sz w:val="24"/>
          <w:szCs w:val="24"/>
        </w:rPr>
        <w:t xml:space="preserve"> Объекты долевого строительства </w:t>
      </w:r>
      <w:r w:rsidRPr="006B1026">
        <w:rPr>
          <w:rFonts w:ascii="Times New Roman" w:hAnsi="Times New Roman"/>
          <w:sz w:val="24"/>
          <w:szCs w:val="24"/>
        </w:rPr>
        <w:t>Участнику</w:t>
      </w:r>
      <w:r w:rsidR="00E42980" w:rsidRPr="006B1026">
        <w:rPr>
          <w:rFonts w:ascii="Times New Roman" w:hAnsi="Times New Roman"/>
          <w:sz w:val="24"/>
          <w:szCs w:val="24"/>
        </w:rPr>
        <w:t xml:space="preserve"> долевого строительства</w:t>
      </w:r>
      <w:r w:rsidRPr="006B1026">
        <w:rPr>
          <w:rFonts w:ascii="Times New Roman" w:hAnsi="Times New Roman"/>
          <w:sz w:val="24"/>
          <w:szCs w:val="24"/>
        </w:rPr>
        <w:t xml:space="preserve"> в любое время после фактического получения Разрешения на ввод </w:t>
      </w:r>
      <w:r w:rsidR="008571F0" w:rsidRPr="006B1026">
        <w:rPr>
          <w:rFonts w:ascii="Times New Roman" w:hAnsi="Times New Roman"/>
          <w:sz w:val="24"/>
          <w:szCs w:val="24"/>
        </w:rPr>
        <w:t>М</w:t>
      </w:r>
      <w:r w:rsidRPr="006B1026">
        <w:rPr>
          <w:rFonts w:ascii="Times New Roman" w:hAnsi="Times New Roman"/>
          <w:sz w:val="24"/>
          <w:szCs w:val="24"/>
        </w:rPr>
        <w:t>ногоквартирного дома в эксплуатацию</w:t>
      </w:r>
      <w:r w:rsidR="00254F56" w:rsidRPr="006B1026">
        <w:rPr>
          <w:rFonts w:ascii="Times New Roman" w:hAnsi="Times New Roman"/>
          <w:sz w:val="24"/>
          <w:szCs w:val="24"/>
        </w:rPr>
        <w:t xml:space="preserve"> в порядке, установленном настоящим Договором, при этом </w:t>
      </w:r>
      <w:r w:rsidR="004B7FFC" w:rsidRPr="006B1026">
        <w:rPr>
          <w:rFonts w:ascii="Times New Roman" w:hAnsi="Times New Roman"/>
          <w:sz w:val="24"/>
          <w:szCs w:val="24"/>
        </w:rPr>
        <w:t>Участник долевого строительства не вправе отказываться от приемки квартиры.</w:t>
      </w:r>
    </w:p>
    <w:p w:rsidR="00D00C6E" w:rsidRPr="006B1026" w:rsidRDefault="00D00C6E" w:rsidP="000E270C">
      <w:pPr>
        <w:pStyle w:val="a3"/>
        <w:numPr>
          <w:ilvl w:val="1"/>
          <w:numId w:val="2"/>
        </w:numPr>
        <w:tabs>
          <w:tab w:val="clear" w:pos="786"/>
          <w:tab w:val="left" w:pos="1134"/>
        </w:tabs>
        <w:ind w:left="0" w:firstLine="567"/>
        <w:rPr>
          <w:szCs w:val="24"/>
          <w:lang w:val="ru-RU"/>
        </w:rPr>
      </w:pPr>
      <w:r w:rsidRPr="006B1026">
        <w:rPr>
          <w:szCs w:val="24"/>
          <w:lang w:val="ru-RU"/>
        </w:rPr>
        <w:t xml:space="preserve">Передача Объекта долевого строительства Застройщиком и принятие его Участником долевого строительства осуществляется по </w:t>
      </w:r>
      <w:r w:rsidR="00A83C4F" w:rsidRPr="006B1026">
        <w:rPr>
          <w:szCs w:val="24"/>
          <w:lang w:val="ru-RU"/>
        </w:rPr>
        <w:t>А</w:t>
      </w:r>
      <w:r w:rsidRPr="006B1026">
        <w:rPr>
          <w:szCs w:val="24"/>
          <w:lang w:val="ru-RU"/>
        </w:rPr>
        <w:t>кту</w:t>
      </w:r>
      <w:r w:rsidR="00570879" w:rsidRPr="006B1026">
        <w:rPr>
          <w:szCs w:val="24"/>
          <w:lang w:val="ru-RU"/>
        </w:rPr>
        <w:t xml:space="preserve"> приема-передачи</w:t>
      </w:r>
      <w:r w:rsidRPr="006B1026">
        <w:rPr>
          <w:szCs w:val="24"/>
          <w:lang w:val="ru-RU"/>
        </w:rPr>
        <w:t xml:space="preserve">, подписываемому обеими Сторонами. </w:t>
      </w:r>
    </w:p>
    <w:p w:rsidR="00B730D1" w:rsidRDefault="00D00C6E">
      <w:pPr>
        <w:ind w:firstLine="709"/>
        <w:rPr>
          <w:sz w:val="24"/>
          <w:szCs w:val="24"/>
          <w:lang w:val="ru-RU"/>
        </w:rPr>
      </w:pPr>
      <w:proofErr w:type="gramStart"/>
      <w:r w:rsidRPr="006B1026">
        <w:rPr>
          <w:sz w:val="24"/>
          <w:szCs w:val="24"/>
          <w:lang w:val="ru-RU"/>
        </w:rPr>
        <w:t>Застройщик не менее чем за месяц до наступления срока передачи Объекта долевого строительства, указанного в п. 4.2 настоящего Договора, уведомляет Участника</w:t>
      </w:r>
      <w:r w:rsidR="000D7993" w:rsidRPr="006B1026">
        <w:rPr>
          <w:sz w:val="24"/>
          <w:szCs w:val="24"/>
          <w:lang w:val="ru-RU"/>
        </w:rPr>
        <w:t xml:space="preserve"> долевого строительства</w:t>
      </w:r>
      <w:r w:rsidRPr="006B1026">
        <w:rPr>
          <w:sz w:val="24"/>
          <w:szCs w:val="24"/>
          <w:lang w:val="ru-RU"/>
        </w:rPr>
        <w:t xml:space="preserve"> о завершении строительства </w:t>
      </w:r>
      <w:r w:rsidR="008571F0" w:rsidRPr="006B1026">
        <w:rPr>
          <w:sz w:val="24"/>
          <w:szCs w:val="24"/>
          <w:lang w:val="ru-RU"/>
        </w:rPr>
        <w:t>М</w:t>
      </w:r>
      <w:r w:rsidRPr="006B1026">
        <w:rPr>
          <w:sz w:val="24"/>
          <w:szCs w:val="24"/>
          <w:lang w:val="ru-RU"/>
        </w:rPr>
        <w:t xml:space="preserve">ногоквартирного дома и получении им Разрешения на ввод в эксплуатацию </w:t>
      </w:r>
      <w:r w:rsidR="008571F0" w:rsidRPr="006B1026">
        <w:rPr>
          <w:sz w:val="24"/>
          <w:szCs w:val="24"/>
          <w:lang w:val="ru-RU"/>
        </w:rPr>
        <w:t>М</w:t>
      </w:r>
      <w:r w:rsidRPr="006B1026">
        <w:rPr>
          <w:sz w:val="24"/>
          <w:szCs w:val="24"/>
          <w:lang w:val="ru-RU"/>
        </w:rPr>
        <w:t xml:space="preserve">ногоквартирного дома, готовности к передаче Объекта долевого строительства и дате такой передачи, </w:t>
      </w:r>
      <w:r w:rsidR="002A0CBD" w:rsidRPr="006B1026">
        <w:rPr>
          <w:sz w:val="24"/>
          <w:szCs w:val="24"/>
          <w:lang w:val="ru-RU"/>
        </w:rPr>
        <w:t xml:space="preserve">об окончательных  взаиморасчетах по оплате Цены </w:t>
      </w:r>
      <w:r w:rsidR="00B371E1" w:rsidRPr="006B1026">
        <w:rPr>
          <w:sz w:val="24"/>
          <w:szCs w:val="24"/>
          <w:lang w:val="ru-RU"/>
        </w:rPr>
        <w:t>Д</w:t>
      </w:r>
      <w:r w:rsidR="002A0CBD" w:rsidRPr="006B1026">
        <w:rPr>
          <w:sz w:val="24"/>
          <w:szCs w:val="24"/>
          <w:lang w:val="ru-RU"/>
        </w:rPr>
        <w:t>оговора, в соответствии с пунктами 3.9</w:t>
      </w:r>
      <w:proofErr w:type="gramEnd"/>
      <w:r w:rsidR="00F161D2" w:rsidRPr="006B1026">
        <w:rPr>
          <w:sz w:val="24"/>
          <w:szCs w:val="24"/>
          <w:lang w:val="ru-RU"/>
        </w:rPr>
        <w:t xml:space="preserve">, </w:t>
      </w:r>
      <w:r w:rsidR="002A0CBD" w:rsidRPr="006B1026">
        <w:rPr>
          <w:sz w:val="24"/>
          <w:szCs w:val="24"/>
          <w:lang w:val="ru-RU"/>
        </w:rPr>
        <w:t xml:space="preserve"> 3.10 настоящего Договора, </w:t>
      </w:r>
      <w:commentRangeStart w:id="17"/>
      <w:r w:rsidR="00006D66">
        <w:rPr>
          <w:sz w:val="24"/>
          <w:szCs w:val="24"/>
          <w:lang w:val="ru-RU"/>
        </w:rPr>
        <w:t>ценным</w:t>
      </w:r>
      <w:r w:rsidR="00006D66" w:rsidRPr="006B1026">
        <w:rPr>
          <w:sz w:val="24"/>
          <w:szCs w:val="24"/>
          <w:lang w:val="ru-RU"/>
        </w:rPr>
        <w:t xml:space="preserve"> </w:t>
      </w:r>
      <w:r w:rsidRPr="006B1026">
        <w:rPr>
          <w:sz w:val="24"/>
          <w:szCs w:val="24"/>
          <w:lang w:val="ru-RU"/>
        </w:rPr>
        <w:t xml:space="preserve">письмом с описью </w:t>
      </w:r>
      <w:commentRangeEnd w:id="17"/>
      <w:r w:rsidR="00006D66">
        <w:rPr>
          <w:rStyle w:val="af2"/>
          <w:lang w:val="ru-RU"/>
        </w:rPr>
        <w:commentReference w:id="17"/>
      </w:r>
      <w:r w:rsidRPr="006B1026">
        <w:rPr>
          <w:sz w:val="24"/>
          <w:szCs w:val="24"/>
          <w:lang w:val="ru-RU"/>
        </w:rPr>
        <w:t>вложения с уведомлением</w:t>
      </w:r>
      <w:r w:rsidR="00006D66">
        <w:rPr>
          <w:sz w:val="24"/>
          <w:szCs w:val="24"/>
          <w:lang w:val="ru-RU"/>
        </w:rPr>
        <w:t xml:space="preserve"> о вручении</w:t>
      </w:r>
      <w:r w:rsidRPr="006B1026">
        <w:rPr>
          <w:sz w:val="24"/>
          <w:szCs w:val="24"/>
          <w:lang w:val="ru-RU"/>
        </w:rPr>
        <w:t xml:space="preserve"> по адресу Участника </w:t>
      </w:r>
      <w:r w:rsidR="000D7993" w:rsidRPr="006B1026">
        <w:rPr>
          <w:sz w:val="24"/>
          <w:szCs w:val="24"/>
          <w:lang w:val="ru-RU"/>
        </w:rPr>
        <w:t xml:space="preserve">долевого строительства </w:t>
      </w:r>
      <w:r w:rsidRPr="006B1026">
        <w:rPr>
          <w:sz w:val="24"/>
          <w:szCs w:val="24"/>
          <w:lang w:val="ru-RU"/>
        </w:rPr>
        <w:t>(далее – «Уведомление»), указанному в разделе 13 настоящего Договора. Стороны допускают и принимают, что отправка Уведомления (сообщения о завершении строительства) возможна по адресу электронной почты Участника долевого строительства при ее указании в разделе 13 настоящего Договора, как адреса для направления писем, уведомлений. При изменении адреса Участника</w:t>
      </w:r>
      <w:r w:rsidR="00656662" w:rsidRPr="006B1026">
        <w:rPr>
          <w:sz w:val="24"/>
          <w:szCs w:val="24"/>
          <w:lang w:val="ru-RU"/>
        </w:rPr>
        <w:t xml:space="preserve"> долевого строительства </w:t>
      </w:r>
      <w:r w:rsidRPr="006B1026">
        <w:rPr>
          <w:sz w:val="24"/>
          <w:szCs w:val="24"/>
          <w:lang w:val="ru-RU"/>
        </w:rPr>
        <w:t>последний обязуется в течение 5</w:t>
      </w:r>
      <w:r w:rsidR="00656662" w:rsidRPr="006B1026">
        <w:rPr>
          <w:sz w:val="24"/>
          <w:szCs w:val="24"/>
          <w:lang w:val="ru-RU"/>
        </w:rPr>
        <w:t xml:space="preserve"> (пяти) </w:t>
      </w:r>
      <w:r w:rsidRPr="006B1026">
        <w:rPr>
          <w:sz w:val="24"/>
          <w:szCs w:val="24"/>
          <w:lang w:val="ru-RU"/>
        </w:rPr>
        <w:t xml:space="preserve">календарных дней с даты такого изменения заказным письмом с уведомлением </w:t>
      </w:r>
      <w:r w:rsidR="00006D66">
        <w:rPr>
          <w:sz w:val="24"/>
          <w:szCs w:val="24"/>
          <w:lang w:val="ru-RU"/>
        </w:rPr>
        <w:t xml:space="preserve">о вручении </w:t>
      </w:r>
      <w:r w:rsidRPr="006B1026">
        <w:rPr>
          <w:sz w:val="24"/>
          <w:szCs w:val="24"/>
          <w:lang w:val="ru-RU"/>
        </w:rPr>
        <w:t xml:space="preserve">известить об этом Застройщика. Все негативные </w:t>
      </w:r>
      <w:r w:rsidRPr="00F822AB">
        <w:rPr>
          <w:sz w:val="24"/>
          <w:szCs w:val="24"/>
          <w:lang w:val="ru-RU"/>
        </w:rPr>
        <w:t xml:space="preserve">последствия </w:t>
      </w:r>
      <w:r w:rsidR="00C265B2" w:rsidRPr="00C265B2">
        <w:rPr>
          <w:sz w:val="24"/>
          <w:szCs w:val="24"/>
          <w:lang w:val="ru-RU"/>
        </w:rPr>
        <w:t>не уведомления</w:t>
      </w:r>
      <w:r w:rsidRPr="00F822AB">
        <w:rPr>
          <w:sz w:val="24"/>
          <w:szCs w:val="24"/>
          <w:lang w:val="ru-RU"/>
        </w:rPr>
        <w:t xml:space="preserve"> Застройщика об изменении</w:t>
      </w:r>
      <w:r w:rsidRPr="006B1026">
        <w:rPr>
          <w:sz w:val="24"/>
          <w:szCs w:val="24"/>
          <w:lang w:val="ru-RU"/>
        </w:rPr>
        <w:t xml:space="preserve"> адреса несет Участник</w:t>
      </w:r>
      <w:r w:rsidR="00413B27" w:rsidRPr="006B1026">
        <w:rPr>
          <w:sz w:val="24"/>
          <w:szCs w:val="24"/>
          <w:lang w:val="ru-RU"/>
        </w:rPr>
        <w:t xml:space="preserve"> долевого строительства</w:t>
      </w:r>
      <w:r w:rsidRPr="006B1026">
        <w:rPr>
          <w:sz w:val="24"/>
          <w:szCs w:val="24"/>
          <w:lang w:val="ru-RU"/>
        </w:rPr>
        <w:t>. Участник</w:t>
      </w:r>
      <w:r w:rsidR="00413B27" w:rsidRPr="006B1026">
        <w:rPr>
          <w:sz w:val="24"/>
          <w:szCs w:val="24"/>
          <w:lang w:val="ru-RU"/>
        </w:rPr>
        <w:t xml:space="preserve"> долевого строительства </w:t>
      </w:r>
      <w:r w:rsidRPr="006B1026">
        <w:rPr>
          <w:sz w:val="24"/>
          <w:szCs w:val="24"/>
          <w:lang w:val="ru-RU"/>
        </w:rPr>
        <w:t xml:space="preserve">в период с даты получения Уведомления до даты передачи Объекта долевого строительства, указанной в Уведомлении, должен в присутствии представителя Застройщика осмотреть Объект долевого строительства. Об осмотре Объекта долевого строительства Стороны предварительно договариваются по телефону </w:t>
      </w:r>
      <w:r w:rsidR="00006D66">
        <w:rPr>
          <w:sz w:val="24"/>
          <w:szCs w:val="24"/>
          <w:lang w:val="ru-RU"/>
        </w:rPr>
        <w:t>8 </w:t>
      </w:r>
      <w:r w:rsidRPr="006B1026">
        <w:rPr>
          <w:sz w:val="24"/>
          <w:szCs w:val="24"/>
          <w:lang w:val="ru-RU"/>
        </w:rPr>
        <w:t xml:space="preserve">(812) </w:t>
      </w:r>
      <w:r w:rsidR="00A8111C" w:rsidRPr="006B1026">
        <w:rPr>
          <w:sz w:val="24"/>
          <w:szCs w:val="24"/>
          <w:lang w:val="ru-RU"/>
        </w:rPr>
        <w:t>5098797</w:t>
      </w:r>
      <w:r w:rsidRPr="006B1026">
        <w:rPr>
          <w:sz w:val="24"/>
          <w:szCs w:val="24"/>
          <w:lang w:val="ru-RU"/>
        </w:rPr>
        <w:t xml:space="preserve"> или по электронной почте: </w:t>
      </w:r>
      <w:r w:rsidR="007408E7" w:rsidRPr="006B1026">
        <w:rPr>
          <w:sz w:val="24"/>
          <w:szCs w:val="24"/>
        </w:rPr>
        <w:t>info</w:t>
      </w:r>
      <w:r w:rsidR="007408E7" w:rsidRPr="006B1026">
        <w:rPr>
          <w:sz w:val="24"/>
          <w:szCs w:val="24"/>
          <w:lang w:val="ru-RU"/>
        </w:rPr>
        <w:t xml:space="preserve">@ </w:t>
      </w:r>
      <w:r w:rsidR="007408E7" w:rsidRPr="006B1026">
        <w:rPr>
          <w:sz w:val="24"/>
          <w:szCs w:val="24"/>
        </w:rPr>
        <w:t>ecografia</w:t>
      </w:r>
      <w:r w:rsidR="007408E7" w:rsidRPr="006B1026">
        <w:rPr>
          <w:sz w:val="24"/>
          <w:szCs w:val="24"/>
          <w:lang w:val="ru-RU"/>
        </w:rPr>
        <w:t>.</w:t>
      </w:r>
      <w:r w:rsidR="007408E7" w:rsidRPr="006B1026">
        <w:rPr>
          <w:sz w:val="24"/>
          <w:szCs w:val="24"/>
        </w:rPr>
        <w:t>ru</w:t>
      </w:r>
      <w:r w:rsidR="00621827">
        <w:rPr>
          <w:sz w:val="24"/>
          <w:szCs w:val="24"/>
          <w:lang w:val="ru-RU"/>
        </w:rPr>
        <w:t>.</w:t>
      </w:r>
    </w:p>
    <w:p w:rsidR="00D00C6E" w:rsidRPr="006B1026" w:rsidRDefault="00D00C6E" w:rsidP="000E270C">
      <w:pPr>
        <w:pStyle w:val="a3"/>
        <w:numPr>
          <w:ilvl w:val="1"/>
          <w:numId w:val="2"/>
        </w:numPr>
        <w:tabs>
          <w:tab w:val="clear" w:pos="786"/>
          <w:tab w:val="left" w:pos="1134"/>
        </w:tabs>
        <w:ind w:left="0" w:firstLine="567"/>
        <w:rPr>
          <w:szCs w:val="24"/>
          <w:lang w:val="ru-RU"/>
        </w:rPr>
      </w:pPr>
      <w:r w:rsidRPr="006B1026">
        <w:rPr>
          <w:szCs w:val="24"/>
          <w:lang w:val="ru-RU"/>
        </w:rPr>
        <w:t xml:space="preserve">Участник </w:t>
      </w:r>
      <w:r w:rsidR="000D7993" w:rsidRPr="006B1026">
        <w:rPr>
          <w:szCs w:val="24"/>
          <w:lang w:val="ru-RU"/>
        </w:rPr>
        <w:t xml:space="preserve">долевого строительства </w:t>
      </w:r>
      <w:r w:rsidRPr="006B1026">
        <w:rPr>
          <w:szCs w:val="24"/>
          <w:lang w:val="ru-RU"/>
        </w:rPr>
        <w:t>обязуется в срок не позднее 10 (десяти) рабочих дней, с момента получения сообщения о завершении строительства и о готовности Объекта долевого строительства к передаче, предварительно осмотрев Объект долевого строительства,</w:t>
      </w:r>
      <w:r w:rsidRPr="006B1026">
        <w:rPr>
          <w:b/>
          <w:szCs w:val="24"/>
          <w:lang w:val="ru-RU"/>
        </w:rPr>
        <w:t xml:space="preserve"> </w:t>
      </w:r>
      <w:r w:rsidRPr="006B1026">
        <w:rPr>
          <w:szCs w:val="24"/>
          <w:lang w:val="ru-RU"/>
        </w:rPr>
        <w:t xml:space="preserve">прибыть по адресу, указанному в сообщении о завершении строительства для подписания </w:t>
      </w:r>
      <w:r w:rsidR="00C5518F" w:rsidRPr="006B1026">
        <w:rPr>
          <w:szCs w:val="24"/>
          <w:lang w:val="ru-RU"/>
        </w:rPr>
        <w:t>А</w:t>
      </w:r>
      <w:r w:rsidRPr="006B1026">
        <w:rPr>
          <w:szCs w:val="24"/>
          <w:lang w:val="ru-RU"/>
        </w:rPr>
        <w:t>кта</w:t>
      </w:r>
      <w:r w:rsidR="00570879" w:rsidRPr="006B1026">
        <w:rPr>
          <w:szCs w:val="24"/>
          <w:lang w:val="ru-RU"/>
        </w:rPr>
        <w:t xml:space="preserve"> приема-передачи</w:t>
      </w:r>
      <w:r w:rsidRPr="006B1026">
        <w:rPr>
          <w:szCs w:val="24"/>
          <w:lang w:val="ru-RU"/>
        </w:rPr>
        <w:t>. Если у Участника</w:t>
      </w:r>
      <w:r w:rsidR="000D7993" w:rsidRPr="006B1026">
        <w:rPr>
          <w:szCs w:val="24"/>
          <w:lang w:val="ru-RU"/>
        </w:rPr>
        <w:t xml:space="preserve"> долевого строительства </w:t>
      </w:r>
      <w:r w:rsidRPr="006B1026">
        <w:rPr>
          <w:szCs w:val="24"/>
          <w:lang w:val="ru-RU"/>
        </w:rPr>
        <w:t xml:space="preserve"> имеются обоснованные претензии к Объекту долевого строительства, либо он построен с недостатками, которые делают его непригодным для использования по назначению, Участник </w:t>
      </w:r>
      <w:r w:rsidR="000D7993" w:rsidRPr="006B1026">
        <w:rPr>
          <w:szCs w:val="24"/>
          <w:lang w:val="ru-RU"/>
        </w:rPr>
        <w:t xml:space="preserve">долевого строительства </w:t>
      </w:r>
      <w:r w:rsidRPr="006B1026">
        <w:rPr>
          <w:szCs w:val="24"/>
          <w:lang w:val="ru-RU"/>
        </w:rPr>
        <w:t xml:space="preserve">обязуется представить Застройщику письменный мотивированный отказ от подписания </w:t>
      </w:r>
      <w:r w:rsidR="00C5518F" w:rsidRPr="006B1026">
        <w:rPr>
          <w:szCs w:val="24"/>
          <w:lang w:val="ru-RU"/>
        </w:rPr>
        <w:t>А</w:t>
      </w:r>
      <w:r w:rsidRPr="006B1026">
        <w:rPr>
          <w:szCs w:val="24"/>
          <w:lang w:val="ru-RU"/>
        </w:rPr>
        <w:t xml:space="preserve">кта </w:t>
      </w:r>
      <w:r w:rsidR="00570879" w:rsidRPr="006B1026">
        <w:rPr>
          <w:szCs w:val="24"/>
          <w:lang w:val="ru-RU"/>
        </w:rPr>
        <w:t xml:space="preserve">приема-передачи </w:t>
      </w:r>
      <w:r w:rsidRPr="006B1026">
        <w:rPr>
          <w:szCs w:val="24"/>
          <w:lang w:val="ru-RU"/>
        </w:rPr>
        <w:t>не позднее 2 (двух) рабочих дней с даты осмотра Объекта долевого строительства.</w:t>
      </w:r>
    </w:p>
    <w:p w:rsidR="00B730D1" w:rsidRDefault="00D00C6E">
      <w:pPr>
        <w:pStyle w:val="a3"/>
        <w:ind w:firstLine="709"/>
        <w:rPr>
          <w:szCs w:val="24"/>
          <w:lang w:val="ru-RU"/>
        </w:rPr>
      </w:pPr>
      <w:r w:rsidRPr="006B1026">
        <w:rPr>
          <w:szCs w:val="24"/>
          <w:lang w:val="ru-RU"/>
        </w:rPr>
        <w:t xml:space="preserve">В случае выявления недостатков Объекта долевого строительства, Участник </w:t>
      </w:r>
      <w:r w:rsidR="000D7993" w:rsidRPr="006B1026">
        <w:rPr>
          <w:szCs w:val="24"/>
          <w:lang w:val="ru-RU"/>
        </w:rPr>
        <w:t xml:space="preserve">долевого строительства </w:t>
      </w:r>
      <w:r w:rsidRPr="006B1026">
        <w:rPr>
          <w:szCs w:val="24"/>
          <w:lang w:val="ru-RU"/>
        </w:rPr>
        <w:t>после устранения Застройщиком таких недостатков, обязан принять Объект долевого строительства в течение 7 (семи) рабочих дней с момента направления уведомления Застройщиком. При уклонении Участника</w:t>
      </w:r>
      <w:r w:rsidR="00C5518F" w:rsidRPr="006B1026">
        <w:rPr>
          <w:szCs w:val="24"/>
          <w:lang w:val="ru-RU"/>
        </w:rPr>
        <w:t xml:space="preserve"> долевого строительства</w:t>
      </w:r>
      <w:r w:rsidRPr="006B1026">
        <w:rPr>
          <w:szCs w:val="24"/>
          <w:lang w:val="ru-RU"/>
        </w:rPr>
        <w:t xml:space="preserve"> от подписания </w:t>
      </w:r>
      <w:r w:rsidR="00726A08" w:rsidRPr="006B1026">
        <w:rPr>
          <w:szCs w:val="24"/>
          <w:lang w:val="ru-RU"/>
        </w:rPr>
        <w:t>А</w:t>
      </w:r>
      <w:r w:rsidRPr="006B1026">
        <w:rPr>
          <w:szCs w:val="24"/>
          <w:lang w:val="ru-RU"/>
        </w:rPr>
        <w:t xml:space="preserve">кта приема-передачи или при отказе Участника </w:t>
      </w:r>
      <w:r w:rsidR="000D7993" w:rsidRPr="006B1026">
        <w:rPr>
          <w:szCs w:val="24"/>
          <w:lang w:val="ru-RU"/>
        </w:rPr>
        <w:t xml:space="preserve">долевого строительства </w:t>
      </w:r>
      <w:r w:rsidRPr="006B1026">
        <w:rPr>
          <w:szCs w:val="24"/>
          <w:lang w:val="ru-RU"/>
        </w:rPr>
        <w:t xml:space="preserve">от его подписания, при условии полного и надлежащего исполнения Застройщиком своих обязательств, Застройщик по истечении 10 (десяти) дней со дня, предусмотренного в настоящем пункте для передачи Объекта долевого строительства, вправе составить односторонний акт о передаче Объекта долевого строительства. При этом, согласно пунктам 2 и 3 ст.720 ГК РФ Участник </w:t>
      </w:r>
      <w:r w:rsidR="00E11346" w:rsidRPr="006B1026">
        <w:rPr>
          <w:szCs w:val="24"/>
          <w:lang w:val="ru-RU"/>
        </w:rPr>
        <w:t xml:space="preserve">долевого строительства </w:t>
      </w:r>
      <w:r w:rsidRPr="006B1026">
        <w:rPr>
          <w:szCs w:val="24"/>
          <w:lang w:val="ru-RU"/>
        </w:rPr>
        <w:t>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несоответствии/Акте осмотра.</w:t>
      </w:r>
    </w:p>
    <w:p w:rsidR="00B730D1" w:rsidRDefault="00D00C6E">
      <w:pPr>
        <w:pStyle w:val="a3"/>
        <w:numPr>
          <w:ilvl w:val="1"/>
          <w:numId w:val="2"/>
        </w:numPr>
        <w:tabs>
          <w:tab w:val="clear" w:pos="786"/>
          <w:tab w:val="left" w:pos="1134"/>
        </w:tabs>
        <w:ind w:left="0" w:firstLine="567"/>
        <w:rPr>
          <w:szCs w:val="24"/>
          <w:lang w:val="ru-RU"/>
        </w:rPr>
      </w:pPr>
      <w:r w:rsidRPr="006B1026">
        <w:rPr>
          <w:szCs w:val="24"/>
          <w:lang w:val="ru-RU"/>
        </w:rPr>
        <w:t>Стороны согласовали, что 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(в том числе неявка для его приёмки), более чем на 5 (</w:t>
      </w:r>
      <w:r w:rsidR="000F5D07" w:rsidRPr="006B1026">
        <w:rPr>
          <w:szCs w:val="24"/>
          <w:lang w:val="ru-RU"/>
        </w:rPr>
        <w:t>п</w:t>
      </w:r>
      <w:r w:rsidRPr="006B1026">
        <w:rPr>
          <w:szCs w:val="24"/>
          <w:lang w:val="ru-RU"/>
        </w:rPr>
        <w:t xml:space="preserve">ять) дней рассматривается Сторонами как уклонение Участника долевого строительства от подписания </w:t>
      </w:r>
      <w:r w:rsidR="000F5D07" w:rsidRPr="006B1026">
        <w:rPr>
          <w:szCs w:val="24"/>
          <w:lang w:val="ru-RU"/>
        </w:rPr>
        <w:t>А</w:t>
      </w:r>
      <w:r w:rsidRPr="006B1026">
        <w:rPr>
          <w:szCs w:val="24"/>
          <w:lang w:val="ru-RU"/>
        </w:rPr>
        <w:t>кта приёма-передачи Объекта долевого строительства.</w:t>
      </w:r>
    </w:p>
    <w:p w:rsidR="00B730D1" w:rsidRDefault="00D00C6E">
      <w:pPr>
        <w:pStyle w:val="ConsPlusNormal"/>
        <w:numPr>
          <w:ilvl w:val="1"/>
          <w:numId w:val="2"/>
        </w:numPr>
        <w:tabs>
          <w:tab w:val="clear" w:pos="786"/>
          <w:tab w:val="num" w:pos="1134"/>
        </w:tabs>
        <w:ind w:left="0" w:firstLine="567"/>
        <w:rPr>
          <w:rFonts w:ascii="Times New Roman" w:hAnsi="Times New Roman"/>
          <w:sz w:val="24"/>
          <w:szCs w:val="24"/>
        </w:rPr>
      </w:pPr>
      <w:proofErr w:type="gramStart"/>
      <w:r w:rsidRPr="006B1026">
        <w:rPr>
          <w:rFonts w:ascii="Times New Roman" w:hAnsi="Times New Roman"/>
          <w:sz w:val="24"/>
          <w:szCs w:val="24"/>
        </w:rPr>
        <w:t xml:space="preserve">При уклонении Участника </w:t>
      </w:r>
      <w:r w:rsidR="000E1AAE" w:rsidRPr="006B1026">
        <w:rPr>
          <w:rFonts w:ascii="Times New Roman" w:hAnsi="Times New Roman"/>
          <w:sz w:val="24"/>
          <w:szCs w:val="24"/>
        </w:rPr>
        <w:t xml:space="preserve">долевого строительства </w:t>
      </w:r>
      <w:r w:rsidRPr="006B1026">
        <w:rPr>
          <w:rFonts w:ascii="Times New Roman" w:hAnsi="Times New Roman"/>
          <w:sz w:val="24"/>
          <w:szCs w:val="24"/>
        </w:rPr>
        <w:t>от принятия Объекта долевого строительства или при отказе Участника</w:t>
      </w:r>
      <w:r w:rsidR="00977666" w:rsidRPr="006B1026">
        <w:rPr>
          <w:rFonts w:ascii="Times New Roman" w:hAnsi="Times New Roman"/>
          <w:sz w:val="24"/>
          <w:szCs w:val="24"/>
        </w:rPr>
        <w:t xml:space="preserve"> долевого строительства </w:t>
      </w:r>
      <w:r w:rsidRPr="006B1026">
        <w:rPr>
          <w:rFonts w:ascii="Times New Roman" w:hAnsi="Times New Roman"/>
          <w:sz w:val="24"/>
          <w:szCs w:val="24"/>
        </w:rPr>
        <w:t>от принятия Объекта долевого строительства (за исключением случая, указанного в п. 4.5 настоящего Договора)</w:t>
      </w:r>
      <w:r w:rsidR="00621827">
        <w:rPr>
          <w:rFonts w:ascii="Times New Roman" w:hAnsi="Times New Roman"/>
          <w:sz w:val="24"/>
          <w:szCs w:val="24"/>
        </w:rPr>
        <w:t>,</w:t>
      </w:r>
      <w:r w:rsidRPr="006B1026">
        <w:rPr>
          <w:rFonts w:ascii="Times New Roman" w:hAnsi="Times New Roman"/>
          <w:sz w:val="24"/>
          <w:szCs w:val="24"/>
        </w:rPr>
        <w:t xml:space="preserve"> Застройщик по истечении двух месяцев со дня, предусмотренного Договором для передачи Объекта долевого строительства Участнику</w:t>
      </w:r>
      <w:r w:rsidR="000D7993" w:rsidRPr="006B1026">
        <w:rPr>
          <w:rFonts w:ascii="Times New Roman" w:hAnsi="Times New Roman"/>
          <w:sz w:val="24"/>
          <w:szCs w:val="24"/>
        </w:rPr>
        <w:t xml:space="preserve"> долевого строительства</w:t>
      </w:r>
      <w:r w:rsidRPr="006B1026">
        <w:rPr>
          <w:rFonts w:ascii="Times New Roman" w:hAnsi="Times New Roman"/>
          <w:sz w:val="24"/>
          <w:szCs w:val="24"/>
        </w:rPr>
        <w:t>, вправе составить односторонний акт или иной документ о передаче Объекта долевого строительства.</w:t>
      </w:r>
      <w:proofErr w:type="gramEnd"/>
      <w:r w:rsidRPr="006B1026">
        <w:rPr>
          <w:rFonts w:ascii="Times New Roman" w:hAnsi="Times New Roman"/>
          <w:sz w:val="24"/>
          <w:szCs w:val="24"/>
        </w:rPr>
        <w:t xml:space="preserve"> При этом риск случайной гибели Объекта долевого строительства признается перешедшим к Участнику</w:t>
      </w:r>
      <w:r w:rsidR="00977666" w:rsidRPr="006B1026">
        <w:rPr>
          <w:rFonts w:ascii="Times New Roman" w:hAnsi="Times New Roman"/>
          <w:sz w:val="24"/>
          <w:szCs w:val="24"/>
        </w:rPr>
        <w:t xml:space="preserve"> долевого строительства </w:t>
      </w:r>
      <w:r w:rsidRPr="006B1026">
        <w:rPr>
          <w:rFonts w:ascii="Times New Roman" w:hAnsi="Times New Roman"/>
          <w:sz w:val="24"/>
          <w:szCs w:val="24"/>
        </w:rPr>
        <w:t>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w:t>
      </w:r>
      <w:r w:rsidR="003876D7" w:rsidRPr="006B1026">
        <w:rPr>
          <w:rFonts w:ascii="Times New Roman" w:hAnsi="Times New Roman"/>
          <w:sz w:val="24"/>
          <w:szCs w:val="24"/>
        </w:rPr>
        <w:t xml:space="preserve"> долевого строительства</w:t>
      </w:r>
      <w:r w:rsidRPr="006B1026">
        <w:rPr>
          <w:rFonts w:ascii="Times New Roman" w:hAnsi="Times New Roman"/>
          <w:sz w:val="24"/>
          <w:szCs w:val="24"/>
        </w:rPr>
        <w:t xml:space="preserve"> Уведомления, либо оператором почтовой связи </w:t>
      </w:r>
      <w:r w:rsidR="00006D66">
        <w:rPr>
          <w:rFonts w:ascii="Times New Roman" w:hAnsi="Times New Roman"/>
          <w:sz w:val="24"/>
          <w:szCs w:val="24"/>
        </w:rPr>
        <w:t>ценное</w:t>
      </w:r>
      <w:r w:rsidR="00006D66" w:rsidRPr="006B1026">
        <w:rPr>
          <w:rFonts w:ascii="Times New Roman" w:hAnsi="Times New Roman"/>
          <w:sz w:val="24"/>
          <w:szCs w:val="24"/>
        </w:rPr>
        <w:t xml:space="preserve"> </w:t>
      </w:r>
      <w:r w:rsidRPr="006B1026">
        <w:rPr>
          <w:rFonts w:ascii="Times New Roman" w:hAnsi="Times New Roman"/>
          <w:sz w:val="24"/>
          <w:szCs w:val="24"/>
        </w:rPr>
        <w:t>письмо с Уведомлением возвращено с сообщением об отказе Участника</w:t>
      </w:r>
      <w:r w:rsidR="003876D7" w:rsidRPr="006B1026">
        <w:rPr>
          <w:rFonts w:ascii="Times New Roman" w:hAnsi="Times New Roman"/>
          <w:sz w:val="24"/>
          <w:szCs w:val="24"/>
        </w:rPr>
        <w:t xml:space="preserve"> долевого строительства </w:t>
      </w:r>
      <w:r w:rsidRPr="006B1026">
        <w:rPr>
          <w:rFonts w:ascii="Times New Roman" w:hAnsi="Times New Roman"/>
          <w:sz w:val="24"/>
          <w:szCs w:val="24"/>
        </w:rPr>
        <w:t xml:space="preserve">от его получения или в связи с отсутствием Участника </w:t>
      </w:r>
      <w:r w:rsidR="000B3337" w:rsidRPr="006B1026">
        <w:rPr>
          <w:rFonts w:ascii="Times New Roman" w:hAnsi="Times New Roman"/>
          <w:sz w:val="24"/>
          <w:szCs w:val="24"/>
        </w:rPr>
        <w:t xml:space="preserve">долевого строительства </w:t>
      </w:r>
      <w:r w:rsidRPr="006B1026">
        <w:rPr>
          <w:rFonts w:ascii="Times New Roman" w:hAnsi="Times New Roman"/>
          <w:sz w:val="24"/>
          <w:szCs w:val="24"/>
        </w:rPr>
        <w:t xml:space="preserve">по указанному им почтовому адресу.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C3" w:rsidRPr="006B1026">
        <w:rPr>
          <w:rFonts w:ascii="Times New Roman" w:hAnsi="Times New Roman"/>
          <w:sz w:val="24"/>
          <w:szCs w:val="24"/>
        </w:rPr>
        <w:t>А</w:t>
      </w:r>
      <w:r w:rsidRPr="006B1026">
        <w:rPr>
          <w:rFonts w:ascii="Times New Roman" w:hAnsi="Times New Roman"/>
          <w:sz w:val="24"/>
          <w:szCs w:val="24"/>
        </w:rPr>
        <w:t>кта</w:t>
      </w:r>
      <w:r w:rsidR="00570879" w:rsidRPr="006B1026">
        <w:rPr>
          <w:rFonts w:ascii="Times New Roman" w:hAnsi="Times New Roman"/>
          <w:sz w:val="24"/>
          <w:szCs w:val="24"/>
        </w:rPr>
        <w:t xml:space="preserve"> приема-передачи</w:t>
      </w:r>
      <w:r w:rsidRPr="006B1026">
        <w:rPr>
          <w:rFonts w:ascii="Times New Roman" w:hAnsi="Times New Roman"/>
          <w:sz w:val="24"/>
          <w:szCs w:val="24"/>
        </w:rPr>
        <w:t xml:space="preserve"> </w:t>
      </w:r>
      <w:r w:rsidR="00960FC3" w:rsidRPr="006B1026">
        <w:rPr>
          <w:rFonts w:ascii="Times New Roman" w:hAnsi="Times New Roman"/>
          <w:sz w:val="24"/>
          <w:szCs w:val="24"/>
        </w:rPr>
        <w:t>О</w:t>
      </w:r>
      <w:r w:rsidRPr="006B1026">
        <w:rPr>
          <w:rFonts w:ascii="Times New Roman" w:hAnsi="Times New Roman"/>
          <w:sz w:val="24"/>
          <w:szCs w:val="24"/>
        </w:rPr>
        <w:t xml:space="preserve">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C3" w:rsidRPr="006B1026">
        <w:rPr>
          <w:rFonts w:ascii="Times New Roman" w:hAnsi="Times New Roman"/>
          <w:sz w:val="24"/>
          <w:szCs w:val="24"/>
        </w:rPr>
        <w:t>настоящему Д</w:t>
      </w:r>
      <w:r w:rsidRPr="006B1026">
        <w:rPr>
          <w:rFonts w:ascii="Times New Roman" w:hAnsi="Times New Roman"/>
          <w:sz w:val="24"/>
          <w:szCs w:val="24"/>
        </w:rPr>
        <w:t>оговору.</w:t>
      </w:r>
    </w:p>
    <w:p w:rsidR="00D00C6E" w:rsidRPr="006B1026" w:rsidRDefault="00D00C6E" w:rsidP="000E270C">
      <w:pPr>
        <w:pStyle w:val="a3"/>
        <w:numPr>
          <w:ilvl w:val="1"/>
          <w:numId w:val="2"/>
        </w:numPr>
        <w:tabs>
          <w:tab w:val="clear" w:pos="786"/>
          <w:tab w:val="left" w:pos="1134"/>
        </w:tabs>
        <w:ind w:left="0" w:firstLine="567"/>
        <w:rPr>
          <w:szCs w:val="24"/>
          <w:lang w:val="ru-RU"/>
        </w:rPr>
      </w:pPr>
      <w:proofErr w:type="gramStart"/>
      <w:r w:rsidRPr="006B1026">
        <w:rPr>
          <w:szCs w:val="24"/>
          <w:lang w:val="ru-RU"/>
        </w:rPr>
        <w:t>В случае возникновения обстоятельств, указанных в п. 4.</w:t>
      </w:r>
      <w:r w:rsidR="002A0CBD" w:rsidRPr="006B1026">
        <w:rPr>
          <w:szCs w:val="24"/>
          <w:lang w:val="ru-RU"/>
        </w:rPr>
        <w:t>6</w:t>
      </w:r>
      <w:r w:rsidRPr="006B1026">
        <w:rPr>
          <w:szCs w:val="24"/>
          <w:lang w:val="ru-RU"/>
        </w:rPr>
        <w:t xml:space="preserve"> настоящего Договора, Участник </w:t>
      </w:r>
      <w:r w:rsidR="0025645A" w:rsidRPr="006B1026">
        <w:rPr>
          <w:szCs w:val="24"/>
          <w:lang w:val="ru-RU"/>
        </w:rPr>
        <w:t xml:space="preserve">долевого строительства </w:t>
      </w:r>
      <w:r w:rsidRPr="006B1026">
        <w:rPr>
          <w:szCs w:val="24"/>
          <w:lang w:val="ru-RU"/>
        </w:rPr>
        <w:t xml:space="preserve">возмещает Застройщику все затраты по обеспечению Объекта долевого строительства энергоресурсами, затраты по эксплуатации и по техническому и коммунальному обслуживанию </w:t>
      </w:r>
      <w:r w:rsidR="00AD7CF7" w:rsidRPr="006B1026">
        <w:rPr>
          <w:szCs w:val="24"/>
          <w:lang w:val="ru-RU"/>
        </w:rPr>
        <w:t>М</w:t>
      </w:r>
      <w:r w:rsidRPr="006B1026">
        <w:rPr>
          <w:szCs w:val="24"/>
          <w:lang w:val="ru-RU"/>
        </w:rPr>
        <w:t xml:space="preserve">ногоквартирного дома соразмерно его доле в праве общей долевой собственности, начиная с момента получения Застройщиком Разрешения на ввод в эксплуатацию </w:t>
      </w:r>
      <w:r w:rsidR="00AD7CF7" w:rsidRPr="006B1026">
        <w:rPr>
          <w:szCs w:val="24"/>
          <w:lang w:val="ru-RU"/>
        </w:rPr>
        <w:t>М</w:t>
      </w:r>
      <w:r w:rsidRPr="006B1026">
        <w:rPr>
          <w:szCs w:val="24"/>
          <w:lang w:val="ru-RU"/>
        </w:rPr>
        <w:t>ногоквартирного дома, в течение 3-х рабочих дней с</w:t>
      </w:r>
      <w:proofErr w:type="gramEnd"/>
      <w:r w:rsidRPr="006B1026">
        <w:rPr>
          <w:szCs w:val="24"/>
          <w:lang w:val="ru-RU"/>
        </w:rPr>
        <w:t xml:space="preserve"> даты предъявления такого требования Застройщиком.</w:t>
      </w:r>
    </w:p>
    <w:p w:rsidR="00D00C6E" w:rsidRPr="006B1026" w:rsidRDefault="00D00C6E" w:rsidP="000E270C">
      <w:pPr>
        <w:pStyle w:val="a3"/>
        <w:numPr>
          <w:ilvl w:val="1"/>
          <w:numId w:val="2"/>
        </w:numPr>
        <w:tabs>
          <w:tab w:val="clear" w:pos="786"/>
          <w:tab w:val="left" w:pos="1134"/>
        </w:tabs>
        <w:ind w:left="0" w:firstLine="567"/>
        <w:rPr>
          <w:szCs w:val="24"/>
          <w:lang w:val="ru-RU"/>
        </w:rPr>
      </w:pPr>
      <w:r w:rsidRPr="006B1026">
        <w:rPr>
          <w:szCs w:val="24"/>
          <w:lang w:val="ru-RU"/>
        </w:rPr>
        <w:t xml:space="preserve">С момента подписания Сторонами </w:t>
      </w:r>
      <w:r w:rsidR="00C57AFB" w:rsidRPr="006B1026">
        <w:rPr>
          <w:szCs w:val="24"/>
          <w:lang w:val="ru-RU"/>
        </w:rPr>
        <w:t>А</w:t>
      </w:r>
      <w:r w:rsidRPr="006B1026">
        <w:rPr>
          <w:szCs w:val="24"/>
          <w:lang w:val="ru-RU"/>
        </w:rPr>
        <w:t xml:space="preserve">кта </w:t>
      </w:r>
      <w:r w:rsidR="00570879" w:rsidRPr="006B1026">
        <w:rPr>
          <w:szCs w:val="24"/>
          <w:lang w:val="ru-RU"/>
        </w:rPr>
        <w:t xml:space="preserve">приема-передачи </w:t>
      </w:r>
      <w:r w:rsidRPr="006B1026">
        <w:rPr>
          <w:szCs w:val="24"/>
          <w:lang w:val="ru-RU"/>
        </w:rPr>
        <w:t xml:space="preserve">или одностороннего составления </w:t>
      </w:r>
      <w:r w:rsidR="00C57AFB" w:rsidRPr="006B1026">
        <w:rPr>
          <w:szCs w:val="24"/>
          <w:lang w:val="ru-RU"/>
        </w:rPr>
        <w:t>А</w:t>
      </w:r>
      <w:r w:rsidRPr="006B1026">
        <w:rPr>
          <w:szCs w:val="24"/>
          <w:lang w:val="ru-RU"/>
        </w:rPr>
        <w:t xml:space="preserve">кта </w:t>
      </w:r>
      <w:r w:rsidR="00570879" w:rsidRPr="006B1026">
        <w:rPr>
          <w:szCs w:val="24"/>
          <w:lang w:val="ru-RU"/>
        </w:rPr>
        <w:t xml:space="preserve">приема-передачи </w:t>
      </w:r>
      <w:r w:rsidRPr="006B1026">
        <w:rPr>
          <w:szCs w:val="24"/>
          <w:lang w:val="ru-RU"/>
        </w:rPr>
        <w:t>в соответствии с п. 4.</w:t>
      </w:r>
      <w:r w:rsidR="002A0CBD" w:rsidRPr="006B1026">
        <w:rPr>
          <w:szCs w:val="24"/>
          <w:lang w:val="ru-RU"/>
        </w:rPr>
        <w:t>6</w:t>
      </w:r>
      <w:r w:rsidRPr="006B1026">
        <w:rPr>
          <w:szCs w:val="24"/>
          <w:lang w:val="ru-RU"/>
        </w:rPr>
        <w:t xml:space="preserve"> настоящего Договора все риски случайной гибели или случайного повреждения Объекта долевого строительства несет Участник</w:t>
      </w:r>
      <w:r w:rsidR="00C57AFB" w:rsidRPr="006B1026">
        <w:rPr>
          <w:szCs w:val="24"/>
          <w:lang w:val="ru-RU"/>
        </w:rPr>
        <w:t xml:space="preserve"> долевого строительства</w:t>
      </w:r>
      <w:r w:rsidRPr="006B1026">
        <w:rPr>
          <w:szCs w:val="24"/>
          <w:lang w:val="ru-RU"/>
        </w:rPr>
        <w:t>.</w:t>
      </w:r>
    </w:p>
    <w:p w:rsidR="00D00C6E" w:rsidRPr="006B1026" w:rsidRDefault="00D00C6E" w:rsidP="000E270C">
      <w:pPr>
        <w:pStyle w:val="a3"/>
        <w:numPr>
          <w:ilvl w:val="1"/>
          <w:numId w:val="2"/>
        </w:numPr>
        <w:tabs>
          <w:tab w:val="clear" w:pos="786"/>
          <w:tab w:val="left" w:pos="1134"/>
        </w:tabs>
        <w:ind w:left="0" w:firstLine="567"/>
        <w:rPr>
          <w:szCs w:val="24"/>
          <w:lang w:val="ru-RU"/>
        </w:rPr>
      </w:pPr>
      <w:r w:rsidRPr="006B1026">
        <w:rPr>
          <w:szCs w:val="24"/>
          <w:lang w:val="ru-RU"/>
        </w:rPr>
        <w:t>Объект долевого строительства передается Участнику</w:t>
      </w:r>
      <w:r w:rsidR="000D7993" w:rsidRPr="006B1026">
        <w:rPr>
          <w:szCs w:val="24"/>
          <w:lang w:val="ru-RU"/>
        </w:rPr>
        <w:t xml:space="preserve"> долевого строительства</w:t>
      </w:r>
      <w:r w:rsidRPr="006B1026">
        <w:rPr>
          <w:szCs w:val="24"/>
          <w:lang w:val="ru-RU"/>
        </w:rPr>
        <w:t xml:space="preserve"> при условии надлежащего исполнения им обязательств по оплате </w:t>
      </w:r>
      <w:r w:rsidR="00B8185F" w:rsidRPr="006B1026">
        <w:rPr>
          <w:szCs w:val="24"/>
          <w:lang w:val="ru-RU"/>
        </w:rPr>
        <w:t>Ц</w:t>
      </w:r>
      <w:r w:rsidRPr="006B1026">
        <w:rPr>
          <w:szCs w:val="24"/>
          <w:lang w:val="ru-RU"/>
        </w:rPr>
        <w:t xml:space="preserve">ены Договора. Застройщик вправе удерживать Объект долевого строительства и не передавать его Участнику долевого строительства по </w:t>
      </w:r>
      <w:r w:rsidR="00B8185F" w:rsidRPr="006B1026">
        <w:rPr>
          <w:szCs w:val="24"/>
          <w:lang w:val="ru-RU"/>
        </w:rPr>
        <w:t>А</w:t>
      </w:r>
      <w:r w:rsidRPr="006B1026">
        <w:rPr>
          <w:szCs w:val="24"/>
          <w:lang w:val="ru-RU"/>
        </w:rPr>
        <w:t xml:space="preserve">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Цены Договора. В </w:t>
      </w:r>
      <w:proofErr w:type="gramStart"/>
      <w:r w:rsidRPr="006B1026">
        <w:rPr>
          <w:szCs w:val="24"/>
          <w:lang w:val="ru-RU"/>
        </w:rPr>
        <w:t>этом</w:t>
      </w:r>
      <w:proofErr w:type="gramEnd"/>
      <w:r w:rsidRPr="006B1026">
        <w:rPr>
          <w:szCs w:val="24"/>
          <w:lang w:val="ru-RU"/>
        </w:rPr>
        <w:t xml:space="preserve"> случае Застройщик не будет считаться нарушившим сроки передачи Объекта долевого строительства по Договору.</w:t>
      </w:r>
    </w:p>
    <w:p w:rsidR="00D00C6E" w:rsidRPr="006B1026" w:rsidRDefault="00D00C6E" w:rsidP="000E270C">
      <w:pPr>
        <w:pStyle w:val="a3"/>
        <w:numPr>
          <w:ilvl w:val="1"/>
          <w:numId w:val="2"/>
        </w:numPr>
        <w:tabs>
          <w:tab w:val="clear" w:pos="786"/>
          <w:tab w:val="left" w:pos="1134"/>
        </w:tabs>
        <w:ind w:left="0" w:firstLine="567"/>
        <w:rPr>
          <w:szCs w:val="24"/>
          <w:lang w:val="ru-RU"/>
        </w:rPr>
      </w:pPr>
      <w:r w:rsidRPr="006B1026">
        <w:rPr>
          <w:szCs w:val="24"/>
          <w:lang w:val="ru-RU"/>
        </w:rPr>
        <w:t>Право собственности Участника</w:t>
      </w:r>
      <w:r w:rsidR="00B8185F" w:rsidRPr="006B1026">
        <w:rPr>
          <w:szCs w:val="24"/>
          <w:lang w:val="ru-RU"/>
        </w:rPr>
        <w:t xml:space="preserve"> долевого строительства </w:t>
      </w:r>
      <w:r w:rsidRPr="006B1026">
        <w:rPr>
          <w:szCs w:val="24"/>
          <w:lang w:val="ru-RU"/>
        </w:rPr>
        <w:t xml:space="preserve">на Объект долевого строительства на основании </w:t>
      </w:r>
      <w:r w:rsidR="00D24C13" w:rsidRPr="006B1026">
        <w:rPr>
          <w:szCs w:val="24"/>
          <w:lang w:val="ru-RU"/>
        </w:rPr>
        <w:t>А</w:t>
      </w:r>
      <w:r w:rsidRPr="006B1026">
        <w:rPr>
          <w:szCs w:val="24"/>
          <w:lang w:val="ru-RU"/>
        </w:rPr>
        <w:t>кта</w:t>
      </w:r>
      <w:r w:rsidR="00570879" w:rsidRPr="006B1026">
        <w:rPr>
          <w:szCs w:val="24"/>
          <w:lang w:val="ru-RU"/>
        </w:rPr>
        <w:t xml:space="preserve"> приема-передачи</w:t>
      </w:r>
      <w:r w:rsidRPr="006B1026">
        <w:rPr>
          <w:szCs w:val="24"/>
          <w:lang w:val="ru-RU"/>
        </w:rPr>
        <w:t xml:space="preserve">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004B7FFC" w:rsidRPr="006B1026">
        <w:rPr>
          <w:bCs/>
          <w:szCs w:val="24"/>
          <w:lang w:val="ru-RU"/>
        </w:rPr>
        <w:t>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дома.</w:t>
      </w:r>
    </w:p>
    <w:p w:rsidR="00B730D1" w:rsidRDefault="00D00C6E">
      <w:pPr>
        <w:numPr>
          <w:ilvl w:val="1"/>
          <w:numId w:val="2"/>
        </w:numPr>
        <w:tabs>
          <w:tab w:val="clear" w:pos="786"/>
          <w:tab w:val="left" w:pos="1134"/>
        </w:tabs>
        <w:ind w:left="0" w:firstLine="567"/>
        <w:rPr>
          <w:sz w:val="24"/>
          <w:szCs w:val="24"/>
          <w:lang w:val="ru-RU"/>
        </w:rPr>
      </w:pPr>
      <w:r w:rsidRPr="006B1026">
        <w:rPr>
          <w:sz w:val="24"/>
          <w:szCs w:val="24"/>
          <w:lang w:val="ru-RU"/>
        </w:rPr>
        <w:t xml:space="preserve">В случае, если Участник </w:t>
      </w:r>
      <w:r w:rsidR="00B70E56" w:rsidRPr="006B1026">
        <w:rPr>
          <w:sz w:val="24"/>
          <w:szCs w:val="24"/>
          <w:lang w:val="ru-RU"/>
        </w:rPr>
        <w:t xml:space="preserve">долевого строительства </w:t>
      </w:r>
      <w:r w:rsidRPr="006B1026">
        <w:rPr>
          <w:sz w:val="24"/>
          <w:szCs w:val="24"/>
          <w:lang w:val="ru-RU"/>
        </w:rPr>
        <w:t>не приступил к приемке Объекта долевого строительства в течение 10 (</w:t>
      </w:r>
      <w:r w:rsidR="00B70E56" w:rsidRPr="006B1026">
        <w:rPr>
          <w:sz w:val="24"/>
          <w:szCs w:val="24"/>
          <w:lang w:val="ru-RU"/>
        </w:rPr>
        <w:t>д</w:t>
      </w:r>
      <w:r w:rsidRPr="006B1026">
        <w:rPr>
          <w:sz w:val="24"/>
          <w:szCs w:val="24"/>
          <w:lang w:val="ru-RU"/>
        </w:rPr>
        <w:t xml:space="preserve">есяти) рабочих дней со дня получения </w:t>
      </w:r>
      <w:r w:rsidR="00B70E56" w:rsidRPr="006B1026">
        <w:rPr>
          <w:sz w:val="24"/>
          <w:szCs w:val="24"/>
          <w:lang w:val="ru-RU"/>
        </w:rPr>
        <w:t>Уведомления</w:t>
      </w:r>
      <w:r w:rsidRPr="006B1026">
        <w:rPr>
          <w:sz w:val="24"/>
          <w:szCs w:val="24"/>
          <w:lang w:val="ru-RU"/>
        </w:rPr>
        <w:t xml:space="preserve">, Застройщик вправе потребовать, а Участник </w:t>
      </w:r>
      <w:r w:rsidR="00B70E56" w:rsidRPr="006B1026">
        <w:rPr>
          <w:sz w:val="24"/>
          <w:szCs w:val="24"/>
          <w:lang w:val="ru-RU"/>
        </w:rPr>
        <w:t xml:space="preserve">долевого строительства </w:t>
      </w:r>
      <w:r w:rsidRPr="006B1026">
        <w:rPr>
          <w:sz w:val="24"/>
          <w:szCs w:val="24"/>
          <w:lang w:val="ru-RU"/>
        </w:rPr>
        <w:t xml:space="preserve">обязуется компенсировать Застройщику затраты на плату за жилое помещение и коммунальные услуги соразмерно площади Объекта долевого строительства за период: с первого дня, следующего за истечением срока для передачи Объекта долевого строительства, указанного в настоящем пункте Договора, и до подписания Сторонами </w:t>
      </w:r>
      <w:r w:rsidR="00B70E56" w:rsidRPr="006B1026">
        <w:rPr>
          <w:sz w:val="24"/>
          <w:szCs w:val="24"/>
          <w:lang w:val="ru-RU"/>
        </w:rPr>
        <w:t>А</w:t>
      </w:r>
      <w:r w:rsidRPr="006B1026">
        <w:rPr>
          <w:sz w:val="24"/>
          <w:szCs w:val="24"/>
          <w:lang w:val="ru-RU"/>
        </w:rPr>
        <w:t>кта приема-передачи.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rsidR="00621827" w:rsidRDefault="00621827" w:rsidP="00621827">
      <w:pPr>
        <w:ind w:left="567" w:firstLine="0"/>
        <w:rPr>
          <w:sz w:val="24"/>
          <w:szCs w:val="24"/>
          <w:lang w:val="ru-RU"/>
        </w:rPr>
      </w:pPr>
    </w:p>
    <w:p w:rsidR="0012386C" w:rsidRPr="006B1026" w:rsidRDefault="0012386C" w:rsidP="00621827">
      <w:pPr>
        <w:ind w:left="567" w:firstLine="0"/>
        <w:rPr>
          <w:sz w:val="24"/>
          <w:szCs w:val="24"/>
          <w:lang w:val="ru-RU"/>
        </w:rPr>
      </w:pPr>
    </w:p>
    <w:p w:rsidR="00D00C6E" w:rsidRPr="006B1026" w:rsidRDefault="00D00C6E" w:rsidP="000E270C">
      <w:pPr>
        <w:pStyle w:val="ConsPlusNormal"/>
        <w:widowControl/>
        <w:numPr>
          <w:ilvl w:val="0"/>
          <w:numId w:val="2"/>
        </w:numPr>
        <w:tabs>
          <w:tab w:val="clear" w:pos="360"/>
        </w:tabs>
        <w:ind w:left="284" w:hanging="284"/>
        <w:jc w:val="center"/>
        <w:rPr>
          <w:rFonts w:ascii="Times New Roman" w:hAnsi="Times New Roman"/>
          <w:b/>
          <w:sz w:val="24"/>
          <w:szCs w:val="24"/>
        </w:rPr>
      </w:pPr>
      <w:r w:rsidRPr="006B1026">
        <w:rPr>
          <w:rFonts w:ascii="Times New Roman" w:hAnsi="Times New Roman"/>
          <w:b/>
          <w:sz w:val="24"/>
          <w:szCs w:val="24"/>
        </w:rPr>
        <w:t>ГАРАНТИИ КАЧЕСТВА</w:t>
      </w:r>
    </w:p>
    <w:p w:rsidR="00B730D1" w:rsidRDefault="006628F7">
      <w:pPr>
        <w:pStyle w:val="ConsPlusNormal"/>
        <w:widowControl/>
        <w:ind w:firstLine="567"/>
        <w:rPr>
          <w:rFonts w:ascii="Times New Roman" w:hAnsi="Times New Roman"/>
          <w:sz w:val="24"/>
          <w:szCs w:val="24"/>
        </w:rPr>
      </w:pPr>
      <w:r w:rsidRPr="006B1026">
        <w:rPr>
          <w:rFonts w:ascii="Times New Roman" w:hAnsi="Times New Roman"/>
          <w:b/>
          <w:sz w:val="24"/>
          <w:szCs w:val="24"/>
        </w:rPr>
        <w:t>5.1.</w:t>
      </w:r>
      <w:r w:rsidR="00621827">
        <w:rPr>
          <w:rFonts w:ascii="Times New Roman" w:hAnsi="Times New Roman"/>
          <w:b/>
          <w:sz w:val="24"/>
          <w:szCs w:val="24"/>
        </w:rPr>
        <w:t xml:space="preserve"> </w:t>
      </w:r>
      <w:r w:rsidR="00D00C6E" w:rsidRPr="006B1026">
        <w:rPr>
          <w:rFonts w:ascii="Times New Roman" w:hAnsi="Times New Roman"/>
          <w:sz w:val="24"/>
          <w:szCs w:val="24"/>
        </w:rPr>
        <w:t>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заключение уполномоченного государственного органа строительного надзора, выданное в установленном порядке.</w:t>
      </w:r>
    </w:p>
    <w:p w:rsidR="00B730D1" w:rsidRDefault="006628F7">
      <w:pPr>
        <w:pStyle w:val="ConsPlusNormal"/>
        <w:widowControl/>
        <w:ind w:firstLine="567"/>
        <w:rPr>
          <w:rFonts w:ascii="Times New Roman" w:hAnsi="Times New Roman"/>
          <w:sz w:val="24"/>
          <w:szCs w:val="24"/>
        </w:rPr>
      </w:pPr>
      <w:r w:rsidRPr="006B1026">
        <w:rPr>
          <w:rFonts w:ascii="Times New Roman" w:hAnsi="Times New Roman"/>
          <w:b/>
          <w:sz w:val="24"/>
          <w:szCs w:val="24"/>
        </w:rPr>
        <w:t>5.2.</w:t>
      </w:r>
      <w:r w:rsidR="00621827">
        <w:rPr>
          <w:rFonts w:ascii="Times New Roman" w:hAnsi="Times New Roman"/>
          <w:b/>
          <w:sz w:val="24"/>
          <w:szCs w:val="24"/>
        </w:rPr>
        <w:t xml:space="preserve"> </w:t>
      </w:r>
      <w:r w:rsidR="00D00C6E" w:rsidRPr="006B1026">
        <w:rPr>
          <w:rFonts w:ascii="Times New Roman" w:hAnsi="Times New Roman"/>
          <w:sz w:val="24"/>
          <w:szCs w:val="24"/>
        </w:rPr>
        <w:t xml:space="preserve">Застройщик обязан передать Участнику </w:t>
      </w:r>
      <w:r w:rsidR="000D7993" w:rsidRPr="006B1026">
        <w:rPr>
          <w:rFonts w:ascii="Times New Roman" w:hAnsi="Times New Roman"/>
          <w:sz w:val="24"/>
          <w:szCs w:val="24"/>
        </w:rPr>
        <w:t xml:space="preserve">долевого строительства </w:t>
      </w:r>
      <w:r w:rsidR="00D00C6E" w:rsidRPr="006B1026">
        <w:rPr>
          <w:rFonts w:ascii="Times New Roman" w:hAnsi="Times New Roman"/>
          <w:sz w:val="24"/>
          <w:szCs w:val="24"/>
        </w:rPr>
        <w:t>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B730D1" w:rsidRDefault="006628F7">
      <w:pPr>
        <w:pStyle w:val="ConsPlusNormal"/>
        <w:widowControl/>
        <w:ind w:firstLine="567"/>
        <w:rPr>
          <w:rFonts w:ascii="Times New Roman" w:hAnsi="Times New Roman"/>
          <w:sz w:val="24"/>
          <w:szCs w:val="24"/>
        </w:rPr>
      </w:pPr>
      <w:r w:rsidRPr="006B1026">
        <w:rPr>
          <w:rFonts w:ascii="Times New Roman" w:hAnsi="Times New Roman"/>
          <w:b/>
          <w:sz w:val="24"/>
          <w:szCs w:val="24"/>
        </w:rPr>
        <w:t>5.3.</w:t>
      </w:r>
      <w:r w:rsidRPr="006B1026">
        <w:rPr>
          <w:rFonts w:ascii="Times New Roman" w:hAnsi="Times New Roman"/>
          <w:sz w:val="24"/>
          <w:szCs w:val="24"/>
        </w:rPr>
        <w:t xml:space="preserve"> </w:t>
      </w:r>
      <w:r w:rsidR="00D00C6E" w:rsidRPr="006B1026">
        <w:rPr>
          <w:rFonts w:ascii="Times New Roman" w:hAnsi="Times New Roman"/>
          <w:sz w:val="24"/>
          <w:szCs w:val="24"/>
        </w:rPr>
        <w:t>Стороны признают, что площадь Объекта долевого строительства (квартиры), передаваемая Участнику, может отличаться от площади, указанной в п. 2.1</w:t>
      </w:r>
      <w:r w:rsidR="00907D56" w:rsidRPr="006B1026">
        <w:rPr>
          <w:rFonts w:ascii="Times New Roman" w:hAnsi="Times New Roman"/>
          <w:sz w:val="24"/>
          <w:szCs w:val="24"/>
        </w:rPr>
        <w:t xml:space="preserve"> </w:t>
      </w:r>
      <w:r w:rsidR="00D00C6E" w:rsidRPr="006B1026">
        <w:rPr>
          <w:rFonts w:ascii="Times New Roman" w:hAnsi="Times New Roman"/>
          <w:sz w:val="24"/>
          <w:szCs w:val="24"/>
        </w:rPr>
        <w:t>настоящего Договора</w:t>
      </w:r>
      <w:r w:rsidR="00EF5507" w:rsidRPr="006B1026">
        <w:rPr>
          <w:rFonts w:ascii="Times New Roman" w:hAnsi="Times New Roman"/>
          <w:sz w:val="24"/>
          <w:szCs w:val="24"/>
        </w:rPr>
        <w:t xml:space="preserve"> в пределах, указанных в п.п. 3</w:t>
      </w:r>
      <w:r w:rsidR="00820524" w:rsidRPr="006B1026">
        <w:rPr>
          <w:rFonts w:ascii="Times New Roman" w:hAnsi="Times New Roman"/>
          <w:sz w:val="24"/>
          <w:szCs w:val="24"/>
        </w:rPr>
        <w:t>.9, 3.10 Договора</w:t>
      </w:r>
      <w:r w:rsidR="00D00C6E" w:rsidRPr="006B1026">
        <w:rPr>
          <w:rFonts w:ascii="Times New Roman" w:hAnsi="Times New Roman"/>
          <w:sz w:val="24"/>
          <w:szCs w:val="24"/>
        </w:rPr>
        <w:t xml:space="preserve">, и это не будет считаться существенным изменением размера квартиры и нарушением требований о качестве Объекта долевого строительства (квартиры). </w:t>
      </w:r>
    </w:p>
    <w:p w:rsidR="00B730D1" w:rsidRDefault="006628F7">
      <w:pPr>
        <w:overflowPunct w:val="0"/>
        <w:autoSpaceDE w:val="0"/>
        <w:autoSpaceDN w:val="0"/>
        <w:adjustRightInd w:val="0"/>
        <w:textAlignment w:val="baseline"/>
        <w:rPr>
          <w:sz w:val="24"/>
          <w:szCs w:val="24"/>
          <w:lang w:val="ru-RU"/>
        </w:rPr>
      </w:pPr>
      <w:r w:rsidRPr="006B1026">
        <w:rPr>
          <w:b/>
          <w:sz w:val="24"/>
          <w:szCs w:val="24"/>
          <w:lang w:val="ru-RU"/>
        </w:rPr>
        <w:t>5.4.</w:t>
      </w:r>
      <w:r w:rsidRPr="006B1026">
        <w:rPr>
          <w:sz w:val="24"/>
          <w:szCs w:val="24"/>
          <w:lang w:val="ru-RU"/>
        </w:rPr>
        <w:t xml:space="preserve"> </w:t>
      </w:r>
      <w:r w:rsidR="00D00C6E" w:rsidRPr="006B1026">
        <w:rPr>
          <w:sz w:val="24"/>
          <w:szCs w:val="24"/>
          <w:lang w:val="ru-RU"/>
        </w:rPr>
        <w:t>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Объекта долевого строительства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(квартиры).</w:t>
      </w:r>
    </w:p>
    <w:p w:rsidR="00D00C6E" w:rsidRPr="006B1026" w:rsidRDefault="006628F7" w:rsidP="00842DE2">
      <w:pPr>
        <w:rPr>
          <w:sz w:val="24"/>
          <w:szCs w:val="24"/>
          <w:lang w:val="ru-RU"/>
        </w:rPr>
      </w:pPr>
      <w:r w:rsidRPr="006B1026">
        <w:rPr>
          <w:b/>
          <w:sz w:val="24"/>
          <w:szCs w:val="24"/>
          <w:lang w:val="ru-RU"/>
        </w:rPr>
        <w:t>5.5.</w:t>
      </w:r>
      <w:r w:rsidRPr="006B1026">
        <w:rPr>
          <w:sz w:val="24"/>
          <w:szCs w:val="24"/>
          <w:lang w:val="ru-RU"/>
        </w:rPr>
        <w:t xml:space="preserve"> </w:t>
      </w:r>
      <w:r w:rsidR="00D00C6E" w:rsidRPr="006B1026">
        <w:rPr>
          <w:sz w:val="24"/>
          <w:szCs w:val="24"/>
          <w:lang w:val="ru-RU"/>
        </w:rPr>
        <w:t xml:space="preserve">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w:t>
      </w:r>
      <w:r w:rsidR="003C7093" w:rsidRPr="006B1026">
        <w:rPr>
          <w:sz w:val="24"/>
          <w:szCs w:val="24"/>
          <w:lang w:val="ru-RU"/>
        </w:rPr>
        <w:t xml:space="preserve">долевого строительства </w:t>
      </w:r>
      <w:r w:rsidR="00D00C6E" w:rsidRPr="006B1026">
        <w:rPr>
          <w:sz w:val="24"/>
          <w:szCs w:val="24"/>
          <w:lang w:val="ru-RU"/>
        </w:rPr>
        <w:t xml:space="preserve">такое изменение проектной документации по строительству </w:t>
      </w:r>
      <w:r w:rsidR="003C7093" w:rsidRPr="006B1026">
        <w:rPr>
          <w:sz w:val="24"/>
          <w:szCs w:val="24"/>
          <w:lang w:val="ru-RU"/>
        </w:rPr>
        <w:t>Многоквартирного дома</w:t>
      </w:r>
      <w:r w:rsidR="00D00C6E" w:rsidRPr="006B1026">
        <w:rPr>
          <w:sz w:val="24"/>
          <w:szCs w:val="24"/>
          <w:lang w:val="ru-RU"/>
        </w:rPr>
        <w:t xml:space="preserve">, которое влечет следующие изменения в </w:t>
      </w:r>
      <w:r w:rsidR="009C1745" w:rsidRPr="006B1026">
        <w:rPr>
          <w:sz w:val="24"/>
          <w:szCs w:val="24"/>
          <w:lang w:val="ru-RU"/>
        </w:rPr>
        <w:t>Многоквартирном доме</w:t>
      </w:r>
      <w:r w:rsidR="00D00C6E" w:rsidRPr="006B1026">
        <w:rPr>
          <w:sz w:val="24"/>
          <w:szCs w:val="24"/>
          <w:lang w:val="ru-RU"/>
        </w:rPr>
        <w:t xml:space="preserve"> (и, соответственно, в проектной и рабочей документации):</w:t>
      </w:r>
    </w:p>
    <w:p w:rsidR="00B730D1" w:rsidRDefault="00D00C6E">
      <w:pPr>
        <w:ind w:firstLine="709"/>
        <w:rPr>
          <w:sz w:val="24"/>
          <w:szCs w:val="24"/>
          <w:lang w:val="ru-RU"/>
        </w:rPr>
      </w:pPr>
      <w:r w:rsidRPr="006B1026">
        <w:rPr>
          <w:sz w:val="24"/>
          <w:szCs w:val="24"/>
          <w:lang w:val="ru-RU"/>
        </w:rPr>
        <w:t>-</w:t>
      </w:r>
      <w:r w:rsidR="00842DE2">
        <w:rPr>
          <w:sz w:val="24"/>
          <w:szCs w:val="24"/>
          <w:lang w:val="ru-RU"/>
        </w:rPr>
        <w:t xml:space="preserve"> </w:t>
      </w:r>
      <w:r w:rsidRPr="006B1026">
        <w:rPr>
          <w:sz w:val="24"/>
          <w:szCs w:val="24"/>
          <w:lang w:val="ru-RU"/>
        </w:rPr>
        <w:t xml:space="preserve">изменения проектной документации, непосредственно не затрагивающие Объект долевого строительства; </w:t>
      </w:r>
    </w:p>
    <w:p w:rsidR="00B730D1" w:rsidRDefault="00D00C6E">
      <w:pPr>
        <w:ind w:firstLine="709"/>
        <w:rPr>
          <w:sz w:val="24"/>
          <w:szCs w:val="24"/>
          <w:lang w:val="ru-RU"/>
        </w:rPr>
      </w:pPr>
      <w:r w:rsidRPr="006B1026">
        <w:rPr>
          <w:sz w:val="24"/>
          <w:szCs w:val="24"/>
          <w:lang w:val="ru-RU"/>
        </w:rPr>
        <w:t>-</w:t>
      </w:r>
      <w:r w:rsidR="00842DE2">
        <w:rPr>
          <w:sz w:val="24"/>
          <w:szCs w:val="24"/>
          <w:lang w:val="ru-RU"/>
        </w:rPr>
        <w:t xml:space="preserve"> </w:t>
      </w:r>
      <w:r w:rsidRPr="006B1026">
        <w:rPr>
          <w:sz w:val="24"/>
          <w:szCs w:val="24"/>
          <w:lang w:val="ru-RU"/>
        </w:rPr>
        <w:t xml:space="preserve">изменения проектной документации в отношении мест общего пользования </w:t>
      </w:r>
      <w:r w:rsidR="009C1745" w:rsidRPr="006B1026">
        <w:rPr>
          <w:sz w:val="24"/>
          <w:szCs w:val="24"/>
          <w:lang w:val="ru-RU"/>
        </w:rPr>
        <w:t>Многоквартирного дома</w:t>
      </w:r>
      <w:r w:rsidRPr="006B1026">
        <w:rPr>
          <w:sz w:val="24"/>
          <w:szCs w:val="24"/>
          <w:lang w:val="ru-RU"/>
        </w:rPr>
        <w:t xml:space="preserve">, не создающие препятствий к использованию Объекта долевого строительства; </w:t>
      </w:r>
    </w:p>
    <w:p w:rsidR="00B730D1" w:rsidRDefault="00D00C6E">
      <w:pPr>
        <w:ind w:firstLine="709"/>
        <w:rPr>
          <w:sz w:val="24"/>
          <w:szCs w:val="24"/>
          <w:lang w:val="ru-RU"/>
        </w:rPr>
      </w:pPr>
      <w:r w:rsidRPr="006B1026">
        <w:rPr>
          <w:sz w:val="24"/>
          <w:szCs w:val="24"/>
          <w:lang w:val="ru-RU"/>
        </w:rPr>
        <w:t>-</w:t>
      </w:r>
      <w:r w:rsidR="00842DE2">
        <w:rPr>
          <w:sz w:val="24"/>
          <w:szCs w:val="24"/>
          <w:lang w:val="ru-RU"/>
        </w:rPr>
        <w:t xml:space="preserve"> </w:t>
      </w:r>
      <w:r w:rsidRPr="006B1026">
        <w:rPr>
          <w:sz w:val="24"/>
          <w:szCs w:val="24"/>
          <w:lang w:val="ru-RU"/>
        </w:rPr>
        <w:t xml:space="preserve">изменение цвета и/или материала наружной отделки фасадов </w:t>
      </w:r>
      <w:r w:rsidR="009C1745" w:rsidRPr="006B1026">
        <w:rPr>
          <w:sz w:val="24"/>
          <w:szCs w:val="24"/>
          <w:lang w:val="ru-RU"/>
        </w:rPr>
        <w:t>Многоквартирного дома</w:t>
      </w:r>
      <w:r w:rsidRPr="006B1026">
        <w:rPr>
          <w:sz w:val="24"/>
          <w:szCs w:val="24"/>
          <w:lang w:val="ru-RU"/>
        </w:rPr>
        <w:t xml:space="preserve">; </w:t>
      </w:r>
    </w:p>
    <w:p w:rsidR="00B730D1" w:rsidRDefault="00D00C6E">
      <w:pPr>
        <w:ind w:firstLine="709"/>
        <w:rPr>
          <w:sz w:val="24"/>
          <w:szCs w:val="24"/>
          <w:lang w:val="ru-RU"/>
        </w:rPr>
      </w:pPr>
      <w:r w:rsidRPr="006B1026">
        <w:rPr>
          <w:sz w:val="24"/>
          <w:szCs w:val="24"/>
          <w:lang w:val="ru-RU"/>
        </w:rPr>
        <w:t>-</w:t>
      </w:r>
      <w:r w:rsidR="00842DE2">
        <w:rPr>
          <w:sz w:val="24"/>
          <w:szCs w:val="24"/>
          <w:lang w:val="ru-RU"/>
        </w:rPr>
        <w:t xml:space="preserve"> </w:t>
      </w:r>
      <w:r w:rsidRPr="006B1026">
        <w:rPr>
          <w:sz w:val="24"/>
          <w:szCs w:val="24"/>
          <w:lang w:val="ru-RU"/>
        </w:rPr>
        <w:t>изменение проекта благоустройства прилегающей территории;</w:t>
      </w:r>
    </w:p>
    <w:p w:rsidR="00B730D1" w:rsidRDefault="00D00C6E">
      <w:pPr>
        <w:ind w:firstLine="709"/>
        <w:rPr>
          <w:sz w:val="24"/>
          <w:szCs w:val="24"/>
          <w:lang w:val="ru-RU"/>
        </w:rPr>
      </w:pPr>
      <w:r w:rsidRPr="006B1026">
        <w:rPr>
          <w:sz w:val="24"/>
          <w:szCs w:val="24"/>
          <w:lang w:val="ru-RU"/>
        </w:rPr>
        <w:t>-</w:t>
      </w:r>
      <w:r w:rsidR="00842DE2">
        <w:rPr>
          <w:sz w:val="24"/>
          <w:szCs w:val="24"/>
          <w:lang w:val="ru-RU"/>
        </w:rPr>
        <w:t xml:space="preserve"> </w:t>
      </w:r>
      <w:r w:rsidRPr="006B1026">
        <w:rPr>
          <w:sz w:val="24"/>
          <w:szCs w:val="24"/>
          <w:lang w:val="ru-RU"/>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rsidR="00B730D1" w:rsidRDefault="006628F7">
      <w:pPr>
        <w:pStyle w:val="ConsPlusNormal"/>
        <w:widowControl/>
        <w:ind w:firstLine="567"/>
        <w:rPr>
          <w:rFonts w:ascii="Times New Roman" w:hAnsi="Times New Roman"/>
          <w:sz w:val="24"/>
          <w:szCs w:val="24"/>
        </w:rPr>
      </w:pPr>
      <w:r w:rsidRPr="006B1026">
        <w:rPr>
          <w:rFonts w:ascii="Times New Roman" w:hAnsi="Times New Roman"/>
          <w:b/>
          <w:sz w:val="24"/>
          <w:szCs w:val="24"/>
        </w:rPr>
        <w:t xml:space="preserve">5.6. </w:t>
      </w:r>
      <w:r w:rsidR="00D00C6E" w:rsidRPr="006B1026">
        <w:rPr>
          <w:rFonts w:ascii="Times New Roman" w:hAnsi="Times New Roman"/>
          <w:sz w:val="24"/>
          <w:szCs w:val="24"/>
        </w:rPr>
        <w:t xml:space="preserve">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подписания </w:t>
      </w:r>
      <w:r w:rsidR="009C1745" w:rsidRPr="006B1026">
        <w:rPr>
          <w:rFonts w:ascii="Times New Roman" w:hAnsi="Times New Roman"/>
          <w:sz w:val="24"/>
          <w:szCs w:val="24"/>
        </w:rPr>
        <w:t>А</w:t>
      </w:r>
      <w:r w:rsidR="00D00C6E" w:rsidRPr="006B1026">
        <w:rPr>
          <w:rFonts w:ascii="Times New Roman" w:hAnsi="Times New Roman"/>
          <w:sz w:val="24"/>
          <w:szCs w:val="24"/>
        </w:rPr>
        <w:t>кта</w:t>
      </w:r>
      <w:r w:rsidR="00570879" w:rsidRPr="006B1026">
        <w:rPr>
          <w:rFonts w:ascii="Times New Roman" w:hAnsi="Times New Roman"/>
          <w:sz w:val="24"/>
          <w:szCs w:val="24"/>
        </w:rPr>
        <w:t xml:space="preserve"> приема-передачи</w:t>
      </w:r>
      <w:r w:rsidR="00B27AFB" w:rsidRPr="006B1026">
        <w:rPr>
          <w:rFonts w:ascii="Times New Roman" w:hAnsi="Times New Roman"/>
          <w:sz w:val="24"/>
          <w:szCs w:val="24"/>
        </w:rPr>
        <w:t xml:space="preserve"> Объекта долевого строител</w:t>
      </w:r>
      <w:r w:rsidR="000D7993" w:rsidRPr="006B1026">
        <w:rPr>
          <w:rFonts w:ascii="Times New Roman" w:hAnsi="Times New Roman"/>
          <w:sz w:val="24"/>
          <w:szCs w:val="24"/>
        </w:rPr>
        <w:t>ь</w:t>
      </w:r>
      <w:r w:rsidR="00B27AFB" w:rsidRPr="006B1026">
        <w:rPr>
          <w:rFonts w:ascii="Times New Roman" w:hAnsi="Times New Roman"/>
          <w:sz w:val="24"/>
          <w:szCs w:val="24"/>
        </w:rPr>
        <w:t>ства</w:t>
      </w:r>
      <w:r w:rsidR="00D00C6E" w:rsidRPr="006B1026">
        <w:rPr>
          <w:rFonts w:ascii="Times New Roman" w:hAnsi="Times New Roman"/>
          <w:sz w:val="24"/>
          <w:szCs w:val="24"/>
        </w:rPr>
        <w:t>. Все обнаруженные в течение этого срока недостатки, которые не могли быть выявлены при осмотре Объекта долевого строительства и подписании акта</w:t>
      </w:r>
      <w:r w:rsidR="00570879" w:rsidRPr="006B1026">
        <w:rPr>
          <w:rFonts w:ascii="Times New Roman" w:hAnsi="Times New Roman"/>
          <w:sz w:val="24"/>
          <w:szCs w:val="24"/>
        </w:rPr>
        <w:t xml:space="preserve"> приема-передачи</w:t>
      </w:r>
      <w:r w:rsidR="00D00C6E" w:rsidRPr="006B1026">
        <w:rPr>
          <w:rFonts w:ascii="Times New Roman" w:hAnsi="Times New Roman"/>
          <w:sz w:val="24"/>
          <w:szCs w:val="24"/>
        </w:rPr>
        <w:t xml:space="preserve">, должны устраняться Застройщиком безвозмездно самостоятельно или с привлечением третьих лиц после письменного уведомления его Участником </w:t>
      </w:r>
      <w:r w:rsidR="009C1745" w:rsidRPr="006B1026">
        <w:rPr>
          <w:rFonts w:ascii="Times New Roman" w:hAnsi="Times New Roman"/>
          <w:sz w:val="24"/>
          <w:szCs w:val="24"/>
        </w:rPr>
        <w:t xml:space="preserve">долевого строительства </w:t>
      </w:r>
      <w:r w:rsidR="00D00C6E" w:rsidRPr="006B1026">
        <w:rPr>
          <w:rFonts w:ascii="Times New Roman" w:hAnsi="Times New Roman"/>
          <w:sz w:val="24"/>
          <w:szCs w:val="24"/>
        </w:rPr>
        <w:t xml:space="preserve">о недостатках. </w:t>
      </w:r>
    </w:p>
    <w:p w:rsidR="00B730D1" w:rsidRDefault="006628F7">
      <w:pPr>
        <w:pStyle w:val="ConsPlusNormal"/>
        <w:widowControl/>
        <w:ind w:firstLine="567"/>
        <w:rPr>
          <w:rFonts w:ascii="Times New Roman" w:hAnsi="Times New Roman"/>
          <w:sz w:val="24"/>
          <w:szCs w:val="24"/>
        </w:rPr>
      </w:pPr>
      <w:r w:rsidRPr="006B1026">
        <w:rPr>
          <w:rFonts w:ascii="Times New Roman" w:hAnsi="Times New Roman"/>
          <w:b/>
          <w:sz w:val="24"/>
          <w:szCs w:val="24"/>
        </w:rPr>
        <w:t xml:space="preserve">5.7. </w:t>
      </w:r>
      <w:r w:rsidR="00D00C6E" w:rsidRPr="006B1026">
        <w:rPr>
          <w:rFonts w:ascii="Times New Roman" w:hAnsi="Times New Roman"/>
          <w:sz w:val="24"/>
          <w:szCs w:val="24"/>
        </w:rPr>
        <w:t>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w:t>
      </w:r>
      <w:r w:rsidR="00B27AFB" w:rsidRPr="006B1026">
        <w:rPr>
          <w:rFonts w:ascii="Times New Roman" w:hAnsi="Times New Roman"/>
          <w:sz w:val="24"/>
          <w:szCs w:val="24"/>
        </w:rPr>
        <w:t xml:space="preserve"> А</w:t>
      </w:r>
      <w:r w:rsidR="00D00C6E" w:rsidRPr="006B1026">
        <w:rPr>
          <w:rFonts w:ascii="Times New Roman" w:hAnsi="Times New Roman"/>
          <w:sz w:val="24"/>
          <w:szCs w:val="24"/>
        </w:rPr>
        <w:t xml:space="preserve">кта </w:t>
      </w:r>
      <w:r w:rsidR="00570879" w:rsidRPr="006B1026">
        <w:rPr>
          <w:rFonts w:ascii="Times New Roman" w:hAnsi="Times New Roman"/>
          <w:sz w:val="24"/>
          <w:szCs w:val="24"/>
        </w:rPr>
        <w:t xml:space="preserve">приема-передачи </w:t>
      </w:r>
      <w:r w:rsidR="00E410D1" w:rsidRPr="006B1026">
        <w:rPr>
          <w:rFonts w:ascii="Times New Roman" w:hAnsi="Times New Roman"/>
          <w:sz w:val="24"/>
          <w:szCs w:val="24"/>
        </w:rPr>
        <w:t>О</w:t>
      </w:r>
      <w:r w:rsidR="00D00C6E" w:rsidRPr="006B1026">
        <w:rPr>
          <w:rFonts w:ascii="Times New Roman" w:hAnsi="Times New Roman"/>
          <w:sz w:val="24"/>
          <w:szCs w:val="24"/>
        </w:rPr>
        <w:t>бъекта долевого строительства</w:t>
      </w:r>
      <w:r w:rsidR="00E410D1" w:rsidRPr="006B1026">
        <w:rPr>
          <w:rFonts w:ascii="Times New Roman" w:hAnsi="Times New Roman"/>
          <w:sz w:val="24"/>
          <w:szCs w:val="24"/>
        </w:rPr>
        <w:t>.</w:t>
      </w:r>
    </w:p>
    <w:p w:rsidR="00B730D1" w:rsidRDefault="006628F7">
      <w:pPr>
        <w:pStyle w:val="ConsPlusNormal"/>
        <w:widowControl/>
        <w:ind w:firstLine="567"/>
        <w:rPr>
          <w:rFonts w:ascii="Times New Roman" w:hAnsi="Times New Roman"/>
          <w:sz w:val="24"/>
          <w:szCs w:val="24"/>
        </w:rPr>
      </w:pPr>
      <w:r w:rsidRPr="006B1026">
        <w:rPr>
          <w:rFonts w:ascii="Times New Roman" w:hAnsi="Times New Roman"/>
          <w:b/>
          <w:sz w:val="24"/>
          <w:szCs w:val="24"/>
        </w:rPr>
        <w:t xml:space="preserve">5.8. </w:t>
      </w:r>
      <w:r w:rsidR="00D00C6E" w:rsidRPr="006B1026">
        <w:rPr>
          <w:rFonts w:ascii="Times New Roman" w:hAnsi="Times New Roman"/>
          <w:sz w:val="24"/>
          <w:szCs w:val="24"/>
        </w:rPr>
        <w:t>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w:t>
      </w:r>
      <w:r w:rsidR="000D7993" w:rsidRPr="006B1026">
        <w:rPr>
          <w:rFonts w:ascii="Times New Roman" w:hAnsi="Times New Roman"/>
          <w:sz w:val="24"/>
          <w:szCs w:val="24"/>
        </w:rPr>
        <w:t xml:space="preserve"> долевого строительства </w:t>
      </w:r>
      <w:r w:rsidR="00D00C6E" w:rsidRPr="006B1026">
        <w:rPr>
          <w:rFonts w:ascii="Times New Roman" w:hAnsi="Times New Roman"/>
          <w:sz w:val="24"/>
          <w:szCs w:val="24"/>
        </w:rPr>
        <w:t xml:space="preserve">или по его заказу, а также на недостатки, возникшие из-за ненадлежащей эксплуатации Участником </w:t>
      </w:r>
      <w:r w:rsidR="000D7993" w:rsidRPr="006B1026">
        <w:rPr>
          <w:rFonts w:ascii="Times New Roman" w:hAnsi="Times New Roman"/>
          <w:sz w:val="24"/>
          <w:szCs w:val="24"/>
        </w:rPr>
        <w:t xml:space="preserve">долевого строительства </w:t>
      </w:r>
      <w:r w:rsidR="00D00C6E" w:rsidRPr="006B1026">
        <w:rPr>
          <w:rFonts w:ascii="Times New Roman" w:hAnsi="Times New Roman"/>
          <w:sz w:val="24"/>
          <w:szCs w:val="24"/>
        </w:rPr>
        <w:t xml:space="preserve">Объекта долевого строительства и </w:t>
      </w:r>
      <w:r w:rsidR="000D7993" w:rsidRPr="006B1026">
        <w:rPr>
          <w:rFonts w:ascii="Times New Roman" w:hAnsi="Times New Roman"/>
          <w:sz w:val="24"/>
          <w:szCs w:val="24"/>
        </w:rPr>
        <w:t>М</w:t>
      </w:r>
      <w:r w:rsidR="00D00C6E" w:rsidRPr="006B1026">
        <w:rPr>
          <w:rFonts w:ascii="Times New Roman" w:hAnsi="Times New Roman"/>
          <w:sz w:val="24"/>
          <w:szCs w:val="24"/>
        </w:rPr>
        <w:t xml:space="preserve">ногоквартирного дома в целом. </w:t>
      </w:r>
    </w:p>
    <w:p w:rsidR="00B730D1" w:rsidRDefault="006628F7">
      <w:pPr>
        <w:pStyle w:val="ConsPlusNormal"/>
        <w:widowControl/>
        <w:ind w:firstLine="567"/>
        <w:rPr>
          <w:sz w:val="24"/>
          <w:szCs w:val="24"/>
        </w:rPr>
      </w:pPr>
      <w:r w:rsidRPr="006B1026">
        <w:rPr>
          <w:rFonts w:ascii="Times New Roman" w:hAnsi="Times New Roman"/>
          <w:b/>
          <w:sz w:val="24"/>
          <w:szCs w:val="24"/>
        </w:rPr>
        <w:t xml:space="preserve">5.9. </w:t>
      </w:r>
      <w:r w:rsidR="00D00C6E" w:rsidRPr="006B1026">
        <w:rPr>
          <w:rFonts w:ascii="Times New Roman" w:hAnsi="Times New Roman"/>
          <w:sz w:val="24"/>
          <w:szCs w:val="24"/>
        </w:rPr>
        <w:t xml:space="preserve">Застройщик не несет ответственности за недостатки (дефекты) </w:t>
      </w:r>
      <w:r w:rsidR="00CF0CA9" w:rsidRPr="006B1026">
        <w:rPr>
          <w:rFonts w:ascii="Times New Roman" w:hAnsi="Times New Roman"/>
          <w:sz w:val="24"/>
          <w:szCs w:val="24"/>
        </w:rPr>
        <w:t>М</w:t>
      </w:r>
      <w:r w:rsidR="00D00C6E" w:rsidRPr="006B1026">
        <w:rPr>
          <w:rFonts w:ascii="Times New Roman" w:hAnsi="Times New Roman"/>
          <w:sz w:val="24"/>
          <w:szCs w:val="24"/>
        </w:rPr>
        <w:t xml:space="preserve">ногоквартирного дома и Объекта долевого строительства,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проведенного самим Участником </w:t>
      </w:r>
      <w:r w:rsidR="00CF0CA9" w:rsidRPr="006B1026">
        <w:rPr>
          <w:rFonts w:ascii="Times New Roman" w:hAnsi="Times New Roman"/>
          <w:sz w:val="24"/>
          <w:szCs w:val="24"/>
        </w:rPr>
        <w:t xml:space="preserve">долевого строительства </w:t>
      </w:r>
      <w:r w:rsidR="00D00C6E" w:rsidRPr="006B1026">
        <w:rPr>
          <w:rFonts w:ascii="Times New Roman" w:hAnsi="Times New Roman"/>
          <w:sz w:val="24"/>
          <w:szCs w:val="24"/>
        </w:rPr>
        <w:t>или привлеченными им третьими лицами.</w:t>
      </w:r>
    </w:p>
    <w:p w:rsidR="00B730D1" w:rsidRDefault="006628F7">
      <w:pPr>
        <w:pStyle w:val="ConsPlusNormal"/>
        <w:widowControl/>
        <w:ind w:firstLine="567"/>
        <w:rPr>
          <w:sz w:val="24"/>
          <w:szCs w:val="24"/>
        </w:rPr>
      </w:pPr>
      <w:r w:rsidRPr="006B1026">
        <w:rPr>
          <w:rFonts w:ascii="Times New Roman" w:hAnsi="Times New Roman"/>
          <w:b/>
          <w:sz w:val="24"/>
          <w:szCs w:val="24"/>
        </w:rPr>
        <w:t>5.10</w:t>
      </w:r>
      <w:r w:rsidRPr="006B1026">
        <w:rPr>
          <w:rFonts w:ascii="Times New Roman" w:hAnsi="Times New Roman"/>
          <w:sz w:val="24"/>
          <w:szCs w:val="24"/>
        </w:rPr>
        <w:t xml:space="preserve">. </w:t>
      </w:r>
      <w:r w:rsidR="00D00C6E" w:rsidRPr="006B1026">
        <w:rPr>
          <w:rFonts w:ascii="Times New Roman" w:hAnsi="Times New Roman"/>
          <w:sz w:val="24"/>
          <w:szCs w:val="24"/>
        </w:rPr>
        <w:t xml:space="preserve">При обнаружении в пределах гарантийного срока недостатков Объекта долевого строительства, за которые отвечает Застройщик, Участник </w:t>
      </w:r>
      <w:r w:rsidR="000D7993" w:rsidRPr="006B1026">
        <w:rPr>
          <w:rFonts w:ascii="Times New Roman" w:hAnsi="Times New Roman"/>
          <w:sz w:val="24"/>
          <w:szCs w:val="24"/>
        </w:rPr>
        <w:t xml:space="preserve">долевого строительства </w:t>
      </w:r>
      <w:r w:rsidR="00D00C6E" w:rsidRPr="006B1026">
        <w:rPr>
          <w:rFonts w:ascii="Times New Roman" w:hAnsi="Times New Roman"/>
          <w:sz w:val="24"/>
          <w:szCs w:val="24"/>
        </w:rPr>
        <w:t>вправе требовать их безвозмездного устранения Застройщиком в разумный срок.</w:t>
      </w:r>
    </w:p>
    <w:p w:rsidR="00B730D1" w:rsidRDefault="006628F7">
      <w:pPr>
        <w:pStyle w:val="ConsPlusNormal"/>
        <w:widowControl/>
        <w:ind w:firstLine="567"/>
        <w:rPr>
          <w:rFonts w:ascii="Times New Roman" w:hAnsi="Times New Roman"/>
          <w:sz w:val="24"/>
          <w:szCs w:val="24"/>
        </w:rPr>
      </w:pPr>
      <w:r w:rsidRPr="006B1026">
        <w:rPr>
          <w:rFonts w:ascii="Times New Roman" w:hAnsi="Times New Roman"/>
          <w:b/>
          <w:sz w:val="24"/>
          <w:szCs w:val="24"/>
        </w:rPr>
        <w:t xml:space="preserve">5.11. </w:t>
      </w:r>
      <w:r w:rsidRPr="006B1026">
        <w:rPr>
          <w:rFonts w:ascii="Times New Roman" w:hAnsi="Times New Roman"/>
          <w:sz w:val="24"/>
          <w:szCs w:val="24"/>
        </w:rPr>
        <w:t>Гарантийный срок материалов, оборудования и комплектующих соответствует гарантийному сроку, установленному их изготовителями.</w:t>
      </w:r>
    </w:p>
    <w:p w:rsidR="00B730D1" w:rsidRDefault="00B730D1">
      <w:pPr>
        <w:pStyle w:val="ConsPlusNormal"/>
        <w:widowControl/>
        <w:ind w:firstLine="567"/>
        <w:rPr>
          <w:rFonts w:ascii="Times New Roman" w:hAnsi="Times New Roman"/>
          <w:sz w:val="24"/>
          <w:szCs w:val="24"/>
        </w:rPr>
        <w:pPrChange w:id="18" w:author="Ольга Н. Хотченкова" w:date="2023-09-25T16:09:00Z">
          <w:pPr>
            <w:pStyle w:val="ConsPlusNormal"/>
            <w:widowControl/>
            <w:tabs>
              <w:tab w:val="left" w:pos="1134"/>
            </w:tabs>
            <w:ind w:firstLine="0"/>
          </w:pPr>
        </w:pPrChange>
      </w:pPr>
    </w:p>
    <w:p w:rsidR="00D00C6E" w:rsidRPr="006B1026" w:rsidRDefault="00D00C6E" w:rsidP="00D00C6E">
      <w:pPr>
        <w:pStyle w:val="ConsPlusNormal"/>
        <w:widowControl/>
        <w:tabs>
          <w:tab w:val="left" w:pos="993"/>
        </w:tabs>
        <w:ind w:firstLine="0"/>
        <w:rPr>
          <w:rFonts w:ascii="Times New Roman" w:hAnsi="Times New Roman"/>
          <w:sz w:val="24"/>
          <w:szCs w:val="24"/>
        </w:rPr>
      </w:pPr>
    </w:p>
    <w:p w:rsidR="00D00C6E" w:rsidRPr="006B1026" w:rsidRDefault="00D00C6E" w:rsidP="000E270C">
      <w:pPr>
        <w:pStyle w:val="ConsPlusNormal"/>
        <w:widowControl/>
        <w:numPr>
          <w:ilvl w:val="0"/>
          <w:numId w:val="3"/>
        </w:numPr>
        <w:tabs>
          <w:tab w:val="clear" w:pos="540"/>
        </w:tabs>
        <w:ind w:left="284" w:hanging="284"/>
        <w:jc w:val="center"/>
        <w:rPr>
          <w:rFonts w:ascii="Times New Roman" w:hAnsi="Times New Roman"/>
          <w:b/>
          <w:sz w:val="24"/>
          <w:szCs w:val="24"/>
        </w:rPr>
      </w:pPr>
      <w:r w:rsidRPr="006B1026">
        <w:rPr>
          <w:rFonts w:ascii="Times New Roman" w:hAnsi="Times New Roman"/>
          <w:b/>
          <w:sz w:val="24"/>
          <w:szCs w:val="24"/>
        </w:rPr>
        <w:t>ОБЯЗАННОСТИ СТОРОН, УСТУПКА ПРАВ ТРЕБОВАНИЙ УЧАСТНИКОМ</w:t>
      </w:r>
      <w:r w:rsidR="000D7993" w:rsidRPr="006B1026">
        <w:rPr>
          <w:rFonts w:ascii="Times New Roman" w:hAnsi="Times New Roman"/>
          <w:b/>
          <w:sz w:val="24"/>
          <w:szCs w:val="24"/>
        </w:rPr>
        <w:t xml:space="preserve"> ДОЛЕВОГО СТРОИТЕЛЬСТВА</w:t>
      </w:r>
    </w:p>
    <w:p w:rsidR="00D00C6E" w:rsidRPr="006B1026" w:rsidRDefault="00D00C6E" w:rsidP="000E270C">
      <w:pPr>
        <w:pStyle w:val="ConsPlusNormal"/>
        <w:widowControl/>
        <w:numPr>
          <w:ilvl w:val="1"/>
          <w:numId w:val="3"/>
        </w:numPr>
        <w:tabs>
          <w:tab w:val="clear" w:pos="824"/>
          <w:tab w:val="left" w:pos="1134"/>
        </w:tabs>
        <w:ind w:left="0" w:firstLine="567"/>
        <w:rPr>
          <w:rFonts w:ascii="Times New Roman" w:hAnsi="Times New Roman"/>
          <w:sz w:val="24"/>
          <w:szCs w:val="24"/>
        </w:rPr>
      </w:pPr>
      <w:r w:rsidRPr="006B1026">
        <w:rPr>
          <w:rFonts w:ascii="Times New Roman" w:hAnsi="Times New Roman"/>
          <w:sz w:val="24"/>
          <w:szCs w:val="24"/>
        </w:rPr>
        <w:t>Участник</w:t>
      </w:r>
      <w:r w:rsidR="00F13E3E" w:rsidRPr="006B1026">
        <w:rPr>
          <w:rFonts w:ascii="Times New Roman" w:hAnsi="Times New Roman"/>
          <w:sz w:val="24"/>
          <w:szCs w:val="24"/>
        </w:rPr>
        <w:t xml:space="preserve"> долевого строительства</w:t>
      </w:r>
      <w:r w:rsidR="00CE7A38" w:rsidRPr="006B1026">
        <w:rPr>
          <w:rFonts w:ascii="Times New Roman" w:hAnsi="Times New Roman"/>
          <w:sz w:val="24"/>
          <w:szCs w:val="24"/>
        </w:rPr>
        <w:t xml:space="preserve"> обязуется</w:t>
      </w:r>
      <w:r w:rsidRPr="006B1026">
        <w:rPr>
          <w:rFonts w:ascii="Times New Roman" w:hAnsi="Times New Roman"/>
          <w:sz w:val="24"/>
          <w:szCs w:val="24"/>
        </w:rPr>
        <w:t>:</w:t>
      </w:r>
    </w:p>
    <w:p w:rsidR="00B730D1" w:rsidRDefault="00D00C6E">
      <w:pPr>
        <w:pStyle w:val="ConsPlusNormal"/>
        <w:widowControl/>
        <w:numPr>
          <w:ilvl w:val="2"/>
          <w:numId w:val="3"/>
        </w:numPr>
        <w:tabs>
          <w:tab w:val="clear" w:pos="1288"/>
          <w:tab w:val="left" w:pos="993"/>
        </w:tabs>
        <w:ind w:left="0" w:firstLine="567"/>
        <w:rPr>
          <w:rFonts w:ascii="Times New Roman" w:hAnsi="Times New Roman"/>
          <w:sz w:val="24"/>
          <w:szCs w:val="24"/>
        </w:rPr>
      </w:pPr>
      <w:r w:rsidRPr="006B1026">
        <w:rPr>
          <w:rFonts w:ascii="Times New Roman" w:hAnsi="Times New Roman"/>
          <w:sz w:val="24"/>
          <w:szCs w:val="24"/>
        </w:rPr>
        <w:t xml:space="preserve">Принять участие в долевом строительстве </w:t>
      </w:r>
      <w:r w:rsidR="00BF24D7" w:rsidRPr="006B1026">
        <w:rPr>
          <w:rFonts w:ascii="Times New Roman" w:hAnsi="Times New Roman"/>
          <w:sz w:val="24"/>
          <w:szCs w:val="24"/>
        </w:rPr>
        <w:t>М</w:t>
      </w:r>
      <w:r w:rsidRPr="006B1026">
        <w:rPr>
          <w:rFonts w:ascii="Times New Roman" w:hAnsi="Times New Roman"/>
          <w:sz w:val="24"/>
          <w:szCs w:val="24"/>
        </w:rPr>
        <w:t>ногоквартирного дома путем уплаты Застройщику денежных средств в объеме и на условиях, предусмотренных разделом 3 настоящего Договора.</w:t>
      </w:r>
    </w:p>
    <w:p w:rsidR="00B730D1" w:rsidRDefault="00D00C6E">
      <w:pPr>
        <w:numPr>
          <w:ilvl w:val="2"/>
          <w:numId w:val="3"/>
        </w:numPr>
        <w:tabs>
          <w:tab w:val="clear" w:pos="1288"/>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В срок, указанный в Уведомлении Застройщика (п. 4.5</w:t>
      </w:r>
      <w:r w:rsidR="008C3AC0" w:rsidRPr="006B1026">
        <w:rPr>
          <w:sz w:val="24"/>
          <w:szCs w:val="24"/>
          <w:lang w:val="ru-RU"/>
        </w:rPr>
        <w:t xml:space="preserve"> </w:t>
      </w:r>
      <w:r w:rsidRPr="006B1026">
        <w:rPr>
          <w:sz w:val="24"/>
          <w:szCs w:val="24"/>
          <w:lang w:val="ru-RU"/>
        </w:rPr>
        <w:t xml:space="preserve">Договора), принять Объект долевого строительства путем подписания </w:t>
      </w:r>
      <w:r w:rsidR="008C3AC0" w:rsidRPr="006B1026">
        <w:rPr>
          <w:sz w:val="24"/>
          <w:szCs w:val="24"/>
          <w:lang w:val="ru-RU"/>
        </w:rPr>
        <w:t>А</w:t>
      </w:r>
      <w:r w:rsidRPr="006B1026">
        <w:rPr>
          <w:sz w:val="24"/>
          <w:szCs w:val="24"/>
          <w:lang w:val="ru-RU"/>
        </w:rPr>
        <w:t>кта</w:t>
      </w:r>
      <w:r w:rsidR="00570879" w:rsidRPr="006B1026">
        <w:rPr>
          <w:sz w:val="24"/>
          <w:szCs w:val="24"/>
          <w:lang w:val="ru-RU"/>
        </w:rPr>
        <w:t xml:space="preserve"> приема-передачи</w:t>
      </w:r>
      <w:r w:rsidRPr="006B1026">
        <w:rPr>
          <w:sz w:val="24"/>
          <w:szCs w:val="24"/>
          <w:lang w:val="ru-RU"/>
        </w:rPr>
        <w:t>.</w:t>
      </w:r>
    </w:p>
    <w:p w:rsidR="00B730D1" w:rsidRDefault="00D00C6E">
      <w:pPr>
        <w:ind w:firstLine="709"/>
        <w:rPr>
          <w:sz w:val="24"/>
          <w:szCs w:val="24"/>
          <w:lang w:val="ru-RU"/>
        </w:rPr>
      </w:pPr>
      <w:r w:rsidRPr="006B1026">
        <w:rPr>
          <w:sz w:val="24"/>
          <w:szCs w:val="24"/>
          <w:lang w:val="ru-RU"/>
        </w:rPr>
        <w:t xml:space="preserve">С момента подписания Сторонами </w:t>
      </w:r>
      <w:r w:rsidR="008C3AC0" w:rsidRPr="006B1026">
        <w:rPr>
          <w:sz w:val="24"/>
          <w:szCs w:val="24"/>
          <w:lang w:val="ru-RU"/>
        </w:rPr>
        <w:t>А</w:t>
      </w:r>
      <w:r w:rsidRPr="006B1026">
        <w:rPr>
          <w:sz w:val="24"/>
          <w:szCs w:val="24"/>
          <w:lang w:val="ru-RU"/>
        </w:rPr>
        <w:t xml:space="preserve">кта </w:t>
      </w:r>
      <w:r w:rsidR="00570879" w:rsidRPr="006B1026">
        <w:rPr>
          <w:sz w:val="24"/>
          <w:szCs w:val="24"/>
          <w:lang w:val="ru-RU"/>
        </w:rPr>
        <w:t xml:space="preserve">приема-передачи </w:t>
      </w:r>
      <w:r w:rsidR="008C3AC0" w:rsidRPr="006B1026">
        <w:rPr>
          <w:sz w:val="24"/>
          <w:szCs w:val="24"/>
          <w:lang w:val="ru-RU"/>
        </w:rPr>
        <w:t xml:space="preserve">или </w:t>
      </w:r>
      <w:r w:rsidRPr="006B1026">
        <w:rPr>
          <w:sz w:val="24"/>
          <w:szCs w:val="24"/>
          <w:lang w:val="ru-RU"/>
        </w:rPr>
        <w:t xml:space="preserve">составления одностороннего </w:t>
      </w:r>
      <w:r w:rsidR="008C3AC0" w:rsidRPr="006B1026">
        <w:rPr>
          <w:sz w:val="24"/>
          <w:szCs w:val="24"/>
          <w:lang w:val="ru-RU"/>
        </w:rPr>
        <w:t>А</w:t>
      </w:r>
      <w:r w:rsidRPr="006B1026">
        <w:rPr>
          <w:sz w:val="24"/>
          <w:szCs w:val="24"/>
          <w:lang w:val="ru-RU"/>
        </w:rPr>
        <w:t xml:space="preserve">кта </w:t>
      </w:r>
      <w:r w:rsidR="00570879" w:rsidRPr="006B1026">
        <w:rPr>
          <w:sz w:val="24"/>
          <w:szCs w:val="24"/>
          <w:lang w:val="ru-RU"/>
        </w:rPr>
        <w:t xml:space="preserve">приема-передачи </w:t>
      </w:r>
      <w:r w:rsidR="008C3AC0" w:rsidRPr="006B1026">
        <w:rPr>
          <w:sz w:val="24"/>
          <w:szCs w:val="24"/>
          <w:lang w:val="ru-RU"/>
        </w:rPr>
        <w:t xml:space="preserve">Объекта долевого строительства </w:t>
      </w:r>
      <w:r w:rsidRPr="006B1026">
        <w:rPr>
          <w:sz w:val="24"/>
          <w:szCs w:val="24"/>
          <w:lang w:val="ru-RU"/>
        </w:rPr>
        <w:t xml:space="preserve"> в соответствии с п. 4.7 Договора самостоятельно нести расходы по обеспечению Объекта долевого строительства энергоресурсами, а также расходы по коммунальному и эксплуатационному обслуживанию </w:t>
      </w:r>
      <w:r w:rsidR="008C3AC0" w:rsidRPr="006B1026">
        <w:rPr>
          <w:sz w:val="24"/>
          <w:szCs w:val="24"/>
          <w:lang w:val="ru-RU"/>
        </w:rPr>
        <w:t>М</w:t>
      </w:r>
      <w:r w:rsidRPr="006B1026">
        <w:rPr>
          <w:sz w:val="24"/>
          <w:szCs w:val="24"/>
          <w:lang w:val="ru-RU"/>
        </w:rPr>
        <w:t xml:space="preserve">ногоквартирного дома, вне зависимости от наличия или отсутствия у Участника </w:t>
      </w:r>
      <w:r w:rsidR="008C3AC0" w:rsidRPr="006B1026">
        <w:rPr>
          <w:sz w:val="24"/>
          <w:szCs w:val="24"/>
          <w:lang w:val="ru-RU"/>
        </w:rPr>
        <w:t xml:space="preserve">долевого строительства </w:t>
      </w:r>
      <w:r w:rsidRPr="006B1026">
        <w:rPr>
          <w:sz w:val="24"/>
          <w:szCs w:val="24"/>
          <w:lang w:val="ru-RU"/>
        </w:rPr>
        <w:t>зарегистрированного права собственности на Объект долевого</w:t>
      </w:r>
      <w:r w:rsidR="007154C5" w:rsidRPr="006B1026">
        <w:rPr>
          <w:sz w:val="24"/>
          <w:szCs w:val="24"/>
          <w:lang w:val="ru-RU"/>
        </w:rPr>
        <w:t xml:space="preserve"> строительства</w:t>
      </w:r>
      <w:r w:rsidRPr="006B1026">
        <w:rPr>
          <w:sz w:val="24"/>
          <w:szCs w:val="24"/>
          <w:lang w:val="ru-RU"/>
        </w:rPr>
        <w:t xml:space="preserve"> (квартиру) (п.6ч.2ст.153 ЖК РФ). </w:t>
      </w:r>
    </w:p>
    <w:p w:rsidR="00B730D1" w:rsidRDefault="00D00C6E">
      <w:pPr>
        <w:numPr>
          <w:ilvl w:val="2"/>
          <w:numId w:val="3"/>
        </w:numPr>
        <w:tabs>
          <w:tab w:val="clear" w:pos="1288"/>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 xml:space="preserve">Подать настоящий Договор и все необходимые документы на государственную регистрацию в уполномоченный орган в течение </w:t>
      </w:r>
      <w:r w:rsidR="00291C55" w:rsidRPr="006B1026">
        <w:rPr>
          <w:sz w:val="24"/>
          <w:szCs w:val="24"/>
          <w:lang w:val="ru-RU"/>
        </w:rPr>
        <w:t>12 (двенадцати)</w:t>
      </w:r>
      <w:r w:rsidRPr="006B1026">
        <w:rPr>
          <w:sz w:val="24"/>
          <w:szCs w:val="24"/>
          <w:lang w:val="ru-RU"/>
        </w:rPr>
        <w:t xml:space="preserve"> рабочих дней с момента его подписания. </w:t>
      </w:r>
    </w:p>
    <w:p w:rsidR="00B730D1" w:rsidRDefault="00D00C6E">
      <w:pPr>
        <w:numPr>
          <w:ilvl w:val="2"/>
          <w:numId w:val="3"/>
        </w:numPr>
        <w:tabs>
          <w:tab w:val="clear" w:pos="1288"/>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В течение 1</w:t>
      </w:r>
      <w:r w:rsidR="00291C55" w:rsidRPr="006B1026">
        <w:rPr>
          <w:sz w:val="24"/>
          <w:szCs w:val="24"/>
          <w:lang w:val="ru-RU"/>
        </w:rPr>
        <w:t>2</w:t>
      </w:r>
      <w:r w:rsidRPr="006B1026">
        <w:rPr>
          <w:sz w:val="24"/>
          <w:szCs w:val="24"/>
          <w:lang w:val="ru-RU"/>
        </w:rPr>
        <w:t xml:space="preserve"> (</w:t>
      </w:r>
      <w:r w:rsidR="00291C55" w:rsidRPr="006B1026">
        <w:rPr>
          <w:sz w:val="24"/>
          <w:szCs w:val="24"/>
          <w:lang w:val="ru-RU"/>
        </w:rPr>
        <w:t>двенадцати</w:t>
      </w:r>
      <w:r w:rsidRPr="006B1026">
        <w:rPr>
          <w:sz w:val="24"/>
          <w:szCs w:val="24"/>
          <w:lang w:val="ru-RU"/>
        </w:rPr>
        <w:t>) рабоч</w:t>
      </w:r>
      <w:r w:rsidR="00291C55" w:rsidRPr="006B1026">
        <w:rPr>
          <w:sz w:val="24"/>
          <w:szCs w:val="24"/>
          <w:lang w:val="ru-RU"/>
        </w:rPr>
        <w:t>их</w:t>
      </w:r>
      <w:r w:rsidRPr="006B1026">
        <w:rPr>
          <w:sz w:val="24"/>
          <w:szCs w:val="24"/>
          <w:lang w:val="ru-RU"/>
        </w:rPr>
        <w:t xml:space="preserve"> дн</w:t>
      </w:r>
      <w:r w:rsidR="00291C55" w:rsidRPr="006B1026">
        <w:rPr>
          <w:sz w:val="24"/>
          <w:szCs w:val="24"/>
          <w:lang w:val="ru-RU"/>
        </w:rPr>
        <w:t>ей</w:t>
      </w:r>
      <w:r w:rsidRPr="006B1026">
        <w:rPr>
          <w:sz w:val="24"/>
          <w:szCs w:val="24"/>
          <w:lang w:val="ru-RU"/>
        </w:rPr>
        <w:t xml:space="preserve"> с момента подписания Договора предоставить Эскроу-агенту необходимые документы для открытия </w:t>
      </w:r>
      <w:r w:rsidR="00F656D9" w:rsidRPr="006B1026">
        <w:rPr>
          <w:sz w:val="24"/>
          <w:szCs w:val="24"/>
          <w:lang w:val="ru-RU"/>
        </w:rPr>
        <w:t>С</w:t>
      </w:r>
      <w:r w:rsidRPr="006B1026">
        <w:rPr>
          <w:sz w:val="24"/>
          <w:szCs w:val="24"/>
          <w:lang w:val="ru-RU"/>
        </w:rPr>
        <w:t>чета эскроу, предусмотренного разделом 3 Договора.</w:t>
      </w:r>
    </w:p>
    <w:p w:rsidR="00B730D1" w:rsidRDefault="00D00C6E">
      <w:pPr>
        <w:numPr>
          <w:ilvl w:val="2"/>
          <w:numId w:val="3"/>
        </w:numPr>
        <w:tabs>
          <w:tab w:val="clear" w:pos="1288"/>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Уплатить Цену Договора в сроки и в порядке, установленном Договором.</w:t>
      </w:r>
    </w:p>
    <w:p w:rsidR="00B730D1" w:rsidRDefault="00D00C6E">
      <w:pPr>
        <w:numPr>
          <w:ilvl w:val="2"/>
          <w:numId w:val="3"/>
        </w:numPr>
        <w:tabs>
          <w:tab w:val="clear" w:pos="1288"/>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В разумный срок</w:t>
      </w:r>
      <w:r w:rsidRPr="006B1026">
        <w:rPr>
          <w:rFonts w:ascii="AvantGardeCTT Cyr" w:hAnsi="AvantGardeCTT Cyr"/>
          <w:sz w:val="24"/>
          <w:szCs w:val="24"/>
          <w:lang w:val="ru-RU"/>
        </w:rPr>
        <w:t xml:space="preserve"> </w:t>
      </w:r>
      <w:r w:rsidRPr="006B1026">
        <w:rPr>
          <w:sz w:val="24"/>
          <w:szCs w:val="24"/>
          <w:lang w:val="ru-RU"/>
        </w:rPr>
        <w:t xml:space="preserve">с момента подписания </w:t>
      </w:r>
      <w:r w:rsidR="006B72B0" w:rsidRPr="006B1026">
        <w:rPr>
          <w:sz w:val="24"/>
          <w:szCs w:val="24"/>
          <w:lang w:val="ru-RU"/>
        </w:rPr>
        <w:t>А</w:t>
      </w:r>
      <w:r w:rsidRPr="006B1026">
        <w:rPr>
          <w:sz w:val="24"/>
          <w:szCs w:val="24"/>
          <w:lang w:val="ru-RU"/>
        </w:rPr>
        <w:t xml:space="preserve">кта </w:t>
      </w:r>
      <w:r w:rsidR="00570879" w:rsidRPr="006B1026">
        <w:rPr>
          <w:sz w:val="24"/>
          <w:szCs w:val="24"/>
          <w:lang w:val="ru-RU"/>
        </w:rPr>
        <w:t xml:space="preserve">приема-передачи </w:t>
      </w:r>
      <w:r w:rsidRPr="006B1026">
        <w:rPr>
          <w:sz w:val="24"/>
          <w:szCs w:val="24"/>
          <w:lang w:val="ru-RU"/>
        </w:rPr>
        <w:t>представить со своей стороны все необходимые документы для государственной регистрации перехода права собственности на Объект долевого строительства в орган, осуществляющий государственную регистрацию прав</w:t>
      </w:r>
      <w:r w:rsidRPr="006B1026">
        <w:rPr>
          <w:b/>
          <w:sz w:val="24"/>
          <w:szCs w:val="24"/>
          <w:lang w:val="ru-RU"/>
        </w:rPr>
        <w:t xml:space="preserve">. </w:t>
      </w:r>
    </w:p>
    <w:p w:rsidR="00B730D1" w:rsidRDefault="00D00C6E">
      <w:pPr>
        <w:numPr>
          <w:ilvl w:val="2"/>
          <w:numId w:val="3"/>
        </w:numPr>
        <w:tabs>
          <w:tab w:val="clear" w:pos="1288"/>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 xml:space="preserve">После ввода </w:t>
      </w:r>
      <w:r w:rsidR="006B72B0" w:rsidRPr="006B1026">
        <w:rPr>
          <w:sz w:val="24"/>
          <w:szCs w:val="24"/>
          <w:lang w:val="ru-RU"/>
        </w:rPr>
        <w:t>М</w:t>
      </w:r>
      <w:r w:rsidRPr="006B1026">
        <w:rPr>
          <w:sz w:val="24"/>
          <w:szCs w:val="24"/>
          <w:lang w:val="ru-RU"/>
        </w:rPr>
        <w:t xml:space="preserve">ногоквартирного дома в эксплуатацию и одновременно с подписанием </w:t>
      </w:r>
      <w:r w:rsidR="006B72B0" w:rsidRPr="006B1026">
        <w:rPr>
          <w:sz w:val="24"/>
          <w:szCs w:val="24"/>
          <w:lang w:val="ru-RU"/>
        </w:rPr>
        <w:t>А</w:t>
      </w:r>
      <w:r w:rsidRPr="006B1026">
        <w:rPr>
          <w:sz w:val="24"/>
          <w:szCs w:val="24"/>
          <w:lang w:val="ru-RU"/>
        </w:rPr>
        <w:t xml:space="preserve">кта приёма-передачи Объекта долевого строительства принять участие в общем собрании будущих собственников в соответствии с Жилищным кодексом РФ и выбрать способ управления </w:t>
      </w:r>
      <w:r w:rsidR="008571F0" w:rsidRPr="006B1026">
        <w:rPr>
          <w:sz w:val="24"/>
          <w:szCs w:val="24"/>
          <w:lang w:val="ru-RU"/>
        </w:rPr>
        <w:t>М</w:t>
      </w:r>
      <w:r w:rsidRPr="006B1026">
        <w:rPr>
          <w:sz w:val="24"/>
          <w:szCs w:val="24"/>
          <w:lang w:val="ru-RU"/>
        </w:rPr>
        <w:t>ногоквартирным домом. Стороны договорились, что Застройщик вправе до выбора способа управления Объектом поручить оказание услуг по эксплуатационно-техническому</w:t>
      </w:r>
      <w:r w:rsidR="004E424A" w:rsidRPr="006B1026">
        <w:rPr>
          <w:sz w:val="24"/>
          <w:szCs w:val="24"/>
          <w:lang w:val="ru-RU"/>
        </w:rPr>
        <w:t xml:space="preserve"> </w:t>
      </w:r>
      <w:r w:rsidRPr="006B1026">
        <w:rPr>
          <w:sz w:val="24"/>
          <w:szCs w:val="24"/>
          <w:lang w:val="ru-RU"/>
        </w:rPr>
        <w:t xml:space="preserve">обслуживанию </w:t>
      </w:r>
      <w:r w:rsidR="003C5F35" w:rsidRPr="006B1026">
        <w:rPr>
          <w:sz w:val="24"/>
          <w:szCs w:val="24"/>
          <w:lang w:val="ru-RU"/>
        </w:rPr>
        <w:t>Многоквартирного дома</w:t>
      </w:r>
      <w:r w:rsidR="004E424A" w:rsidRPr="006B1026">
        <w:rPr>
          <w:sz w:val="24"/>
          <w:szCs w:val="24"/>
          <w:lang w:val="ru-RU"/>
        </w:rPr>
        <w:t xml:space="preserve"> организации, выбранной Застройщиком. </w:t>
      </w:r>
    </w:p>
    <w:p w:rsidR="00B730D1" w:rsidRDefault="00D00C6E">
      <w:pPr>
        <w:numPr>
          <w:ilvl w:val="2"/>
          <w:numId w:val="8"/>
        </w:numPr>
        <w:tabs>
          <w:tab w:val="left" w:pos="993"/>
        </w:tabs>
        <w:ind w:left="0" w:firstLine="567"/>
        <w:rPr>
          <w:sz w:val="24"/>
          <w:szCs w:val="24"/>
          <w:lang w:val="ru-RU"/>
        </w:rPr>
      </w:pPr>
      <w:r w:rsidRPr="006B1026">
        <w:rPr>
          <w:sz w:val="24"/>
          <w:szCs w:val="24"/>
          <w:lang w:val="ru-RU"/>
        </w:rPr>
        <w:t xml:space="preserve">После подписания </w:t>
      </w:r>
      <w:r w:rsidR="00B51BCE" w:rsidRPr="006B1026">
        <w:rPr>
          <w:sz w:val="24"/>
          <w:szCs w:val="24"/>
          <w:lang w:val="ru-RU"/>
        </w:rPr>
        <w:t>А</w:t>
      </w:r>
      <w:r w:rsidRPr="006B1026">
        <w:rPr>
          <w:sz w:val="24"/>
          <w:szCs w:val="24"/>
          <w:lang w:val="ru-RU"/>
        </w:rPr>
        <w:t xml:space="preserve">кта приема-передачи и до выбора способа управления </w:t>
      </w:r>
      <w:r w:rsidR="00B51BCE" w:rsidRPr="006B1026">
        <w:rPr>
          <w:sz w:val="24"/>
          <w:szCs w:val="24"/>
          <w:lang w:val="ru-RU"/>
        </w:rPr>
        <w:t>М</w:t>
      </w:r>
      <w:r w:rsidRPr="006B1026">
        <w:rPr>
          <w:sz w:val="24"/>
          <w:szCs w:val="24"/>
          <w:lang w:val="ru-RU"/>
        </w:rPr>
        <w:t>ногоквартирн</w:t>
      </w:r>
      <w:r w:rsidR="00080712" w:rsidRPr="006B1026">
        <w:rPr>
          <w:sz w:val="24"/>
          <w:szCs w:val="24"/>
          <w:lang w:val="ru-RU"/>
        </w:rPr>
        <w:t>ым</w:t>
      </w:r>
      <w:r w:rsidRPr="006B1026">
        <w:rPr>
          <w:sz w:val="24"/>
          <w:szCs w:val="24"/>
          <w:lang w:val="ru-RU"/>
        </w:rPr>
        <w:t xml:space="preserve"> дом</w:t>
      </w:r>
      <w:r w:rsidR="00080712" w:rsidRPr="006B1026">
        <w:rPr>
          <w:sz w:val="24"/>
          <w:szCs w:val="24"/>
          <w:lang w:val="ru-RU"/>
        </w:rPr>
        <w:t>ом</w:t>
      </w:r>
      <w:r w:rsidRPr="006B1026">
        <w:rPr>
          <w:sz w:val="24"/>
          <w:szCs w:val="24"/>
          <w:lang w:val="ru-RU"/>
        </w:rPr>
        <w:t xml:space="preserve"> оплачивать плату за жилое помещение и коммунальные услуги организации, с которой Застройщик заключил договор временного управления </w:t>
      </w:r>
      <w:r w:rsidR="00B51BCE" w:rsidRPr="006B1026">
        <w:rPr>
          <w:sz w:val="24"/>
          <w:szCs w:val="24"/>
          <w:lang w:val="ru-RU"/>
        </w:rPr>
        <w:t>М</w:t>
      </w:r>
      <w:r w:rsidRPr="006B1026">
        <w:rPr>
          <w:sz w:val="24"/>
          <w:szCs w:val="24"/>
          <w:lang w:val="ru-RU"/>
        </w:rPr>
        <w:t>ногоквартирным домом.</w:t>
      </w:r>
    </w:p>
    <w:p w:rsidR="00B730D1" w:rsidRDefault="00D00C6E">
      <w:pPr>
        <w:numPr>
          <w:ilvl w:val="2"/>
          <w:numId w:val="8"/>
        </w:numPr>
        <w:tabs>
          <w:tab w:val="left" w:pos="993"/>
        </w:tabs>
        <w:ind w:left="0" w:firstLine="567"/>
        <w:rPr>
          <w:sz w:val="24"/>
          <w:szCs w:val="24"/>
          <w:lang w:val="ru-RU"/>
        </w:rPr>
      </w:pPr>
      <w:r w:rsidRPr="006B1026">
        <w:rPr>
          <w:sz w:val="24"/>
          <w:szCs w:val="24"/>
          <w:lang w:val="ru-RU"/>
        </w:rPr>
        <w:t>В случае расторжения Договора по инициативе Участника долевого строительства, компенсировать Застройщику сумму государственной пошлины, уплаченной Застройщиком за государственную регистрацию настоящего Договора.</w:t>
      </w:r>
    </w:p>
    <w:p w:rsidR="00B730D1" w:rsidRDefault="00D00C6E">
      <w:pPr>
        <w:numPr>
          <w:ilvl w:val="2"/>
          <w:numId w:val="9"/>
        </w:numPr>
        <w:tabs>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При изменении адреса Участника</w:t>
      </w:r>
      <w:r w:rsidR="00925CC9" w:rsidRPr="006B1026">
        <w:rPr>
          <w:sz w:val="24"/>
          <w:szCs w:val="24"/>
          <w:lang w:val="ru-RU"/>
        </w:rPr>
        <w:t xml:space="preserve"> долевого строительства</w:t>
      </w:r>
      <w:r w:rsidR="00CE7A38" w:rsidRPr="006B1026">
        <w:rPr>
          <w:sz w:val="24"/>
          <w:szCs w:val="24"/>
          <w:lang w:val="ru-RU"/>
        </w:rPr>
        <w:t xml:space="preserve"> </w:t>
      </w:r>
      <w:r w:rsidR="00D45FEE">
        <w:rPr>
          <w:sz w:val="24"/>
          <w:szCs w:val="24"/>
          <w:lang w:val="ru-RU"/>
        </w:rPr>
        <w:t xml:space="preserve">последний обязан </w:t>
      </w:r>
      <w:r w:rsidR="00D45FEE" w:rsidRPr="006B1026">
        <w:rPr>
          <w:sz w:val="24"/>
          <w:szCs w:val="24"/>
          <w:lang w:val="ru-RU"/>
        </w:rPr>
        <w:t>известить об этом Застройщика</w:t>
      </w:r>
      <w:r w:rsidR="00D45FEE">
        <w:rPr>
          <w:sz w:val="24"/>
          <w:szCs w:val="24"/>
          <w:lang w:val="ru-RU"/>
        </w:rPr>
        <w:t xml:space="preserve"> </w:t>
      </w:r>
      <w:r w:rsidR="00D45FEE" w:rsidRPr="006B1026">
        <w:rPr>
          <w:sz w:val="24"/>
          <w:szCs w:val="24"/>
          <w:lang w:val="ru-RU"/>
        </w:rPr>
        <w:t>заказным письмом с уведомлением</w:t>
      </w:r>
      <w:r w:rsidR="00D45FEE">
        <w:rPr>
          <w:sz w:val="24"/>
          <w:szCs w:val="24"/>
          <w:lang w:val="ru-RU"/>
        </w:rPr>
        <w:t xml:space="preserve"> о вручении</w:t>
      </w:r>
      <w:r w:rsidR="00D45FEE" w:rsidRPr="006B1026">
        <w:rPr>
          <w:sz w:val="24"/>
          <w:szCs w:val="24"/>
          <w:lang w:val="ru-RU"/>
        </w:rPr>
        <w:t xml:space="preserve"> </w:t>
      </w:r>
      <w:r w:rsidRPr="006B1026">
        <w:rPr>
          <w:sz w:val="24"/>
          <w:szCs w:val="24"/>
          <w:lang w:val="ru-RU"/>
        </w:rPr>
        <w:t>в течение 5</w:t>
      </w:r>
      <w:r w:rsidR="00CF34A6" w:rsidRPr="006B1026">
        <w:rPr>
          <w:sz w:val="24"/>
          <w:szCs w:val="24"/>
          <w:lang w:val="ru-RU"/>
        </w:rPr>
        <w:t xml:space="preserve"> (пяти)</w:t>
      </w:r>
      <w:r w:rsidRPr="006B1026">
        <w:rPr>
          <w:sz w:val="24"/>
          <w:szCs w:val="24"/>
          <w:lang w:val="ru-RU"/>
        </w:rPr>
        <w:t xml:space="preserve"> календарных дней с даты такого изменения</w:t>
      </w:r>
      <w:proofErr w:type="gramStart"/>
      <w:r w:rsidRPr="006B1026">
        <w:rPr>
          <w:sz w:val="24"/>
          <w:szCs w:val="24"/>
          <w:lang w:val="ru-RU"/>
        </w:rPr>
        <w:t xml:space="preserve"> .</w:t>
      </w:r>
      <w:proofErr w:type="gramEnd"/>
      <w:r w:rsidRPr="006B1026">
        <w:rPr>
          <w:sz w:val="24"/>
          <w:szCs w:val="24"/>
          <w:lang w:val="ru-RU"/>
        </w:rPr>
        <w:t xml:space="preserve"> Все негативные последствия не уведомления Застройщика об изменении адреса несет Участник</w:t>
      </w:r>
      <w:r w:rsidR="005345E6" w:rsidRPr="006B1026">
        <w:rPr>
          <w:sz w:val="24"/>
          <w:szCs w:val="24"/>
          <w:lang w:val="ru-RU"/>
        </w:rPr>
        <w:t xml:space="preserve"> долевого строительства</w:t>
      </w:r>
      <w:r w:rsidRPr="006B1026">
        <w:rPr>
          <w:sz w:val="24"/>
          <w:szCs w:val="24"/>
          <w:lang w:val="ru-RU"/>
        </w:rPr>
        <w:t xml:space="preserve">. </w:t>
      </w:r>
    </w:p>
    <w:p w:rsidR="00B730D1" w:rsidRDefault="00CE7A38">
      <w:pPr>
        <w:numPr>
          <w:ilvl w:val="2"/>
          <w:numId w:val="9"/>
        </w:numPr>
        <w:tabs>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До момента приемки Объекта долевого строительства  по Акту приема-передачи, Участник долевого строительства обязуется не производить в нем  работы, связанные с отступлением от проекта (перепланировка, возведение межкомнатных (внутриквартирных) перегородок, пробивка ниш, проемов, монтажу (демонтажу) оборудования, отделке и т.д.), а также не производить в квартире и в самом Многоквартирном доме работы, которые затрагивают фасад здания и его элементы.</w:t>
      </w:r>
    </w:p>
    <w:p w:rsidR="00B730D1" w:rsidRDefault="004B7FFC">
      <w:pPr>
        <w:numPr>
          <w:ilvl w:val="2"/>
          <w:numId w:val="9"/>
        </w:numPr>
        <w:tabs>
          <w:tab w:val="left" w:pos="993"/>
        </w:tabs>
        <w:overflowPunct w:val="0"/>
        <w:autoSpaceDE w:val="0"/>
        <w:autoSpaceDN w:val="0"/>
        <w:adjustRightInd w:val="0"/>
        <w:ind w:left="0" w:firstLine="567"/>
        <w:textAlignment w:val="baseline"/>
        <w:rPr>
          <w:sz w:val="24"/>
          <w:szCs w:val="24"/>
          <w:lang w:val="ru-RU"/>
        </w:rPr>
      </w:pPr>
      <w:r w:rsidRPr="006B1026">
        <w:rPr>
          <w:sz w:val="24"/>
          <w:szCs w:val="24"/>
          <w:lang w:val="ru-RU"/>
        </w:rPr>
        <w:t xml:space="preserve">В случае уступки права требования по Договору Участник долевого строительства </w:t>
      </w:r>
      <w:r w:rsidR="00CE7A38" w:rsidRPr="006B1026">
        <w:rPr>
          <w:sz w:val="24"/>
          <w:szCs w:val="24"/>
          <w:lang w:val="ru-RU"/>
        </w:rPr>
        <w:t xml:space="preserve">обязуется </w:t>
      </w:r>
      <w:r w:rsidRPr="006B1026">
        <w:rPr>
          <w:sz w:val="24"/>
          <w:szCs w:val="24"/>
          <w:lang w:val="ru-RU"/>
        </w:rPr>
        <w:t xml:space="preserve">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10 (десяти) календарных дней- с момента такой- регистрации. При невыполнении Участником </w:t>
      </w:r>
      <w:r w:rsidR="000D7993" w:rsidRPr="006B1026">
        <w:rPr>
          <w:sz w:val="24"/>
          <w:szCs w:val="24"/>
          <w:lang w:val="ru-RU"/>
        </w:rPr>
        <w:t xml:space="preserve">долевого строительства </w:t>
      </w:r>
      <w:r w:rsidRPr="006B1026">
        <w:rPr>
          <w:sz w:val="24"/>
          <w:szCs w:val="24"/>
          <w:lang w:val="ru-RU"/>
        </w:rPr>
        <w:t>данной обязанности направление Застройщиком всех сообщений,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Участник долевого строительства самостоятельно уведомляет Правопреемника о его обязанности переоформить Счет эскроу.</w:t>
      </w:r>
    </w:p>
    <w:p w:rsidR="00B730D1" w:rsidRDefault="00CE7A38">
      <w:pPr>
        <w:pStyle w:val="a8"/>
        <w:numPr>
          <w:ilvl w:val="1"/>
          <w:numId w:val="9"/>
        </w:numPr>
        <w:tabs>
          <w:tab w:val="left" w:pos="1134"/>
        </w:tabs>
        <w:ind w:left="0" w:firstLine="567"/>
        <w:rPr>
          <w:sz w:val="24"/>
          <w:szCs w:val="24"/>
        </w:rPr>
      </w:pPr>
      <w:r w:rsidRPr="006B1026">
        <w:rPr>
          <w:sz w:val="24"/>
          <w:szCs w:val="24"/>
        </w:rPr>
        <w:t>Обязательства Участника долевого строительства считаются исполненными с момента уплаты в полном объеме Цены Договора в соответствии с Договором и подписания Акта приема-передачи.</w:t>
      </w:r>
    </w:p>
    <w:p w:rsidR="00B730D1" w:rsidRDefault="00CE7A38">
      <w:pPr>
        <w:pStyle w:val="a8"/>
        <w:numPr>
          <w:ilvl w:val="1"/>
          <w:numId w:val="9"/>
        </w:numPr>
        <w:tabs>
          <w:tab w:val="left" w:pos="1134"/>
        </w:tabs>
        <w:ind w:left="0" w:firstLine="567"/>
        <w:rPr>
          <w:sz w:val="24"/>
          <w:szCs w:val="24"/>
        </w:rPr>
      </w:pPr>
      <w:r w:rsidRPr="006B1026">
        <w:rPr>
          <w:sz w:val="24"/>
          <w:szCs w:val="24"/>
        </w:rPr>
        <w:t>З</w:t>
      </w:r>
      <w:r w:rsidR="004B7FFC" w:rsidRPr="006B1026">
        <w:rPr>
          <w:sz w:val="24"/>
          <w:szCs w:val="24"/>
        </w:rPr>
        <w:t>астройщик</w:t>
      </w:r>
      <w:r w:rsidRPr="006B1026">
        <w:rPr>
          <w:sz w:val="24"/>
          <w:szCs w:val="24"/>
        </w:rPr>
        <w:t xml:space="preserve"> обязуется:</w:t>
      </w:r>
    </w:p>
    <w:p w:rsidR="00B730D1" w:rsidRDefault="004B7FFC">
      <w:pPr>
        <w:pStyle w:val="a8"/>
        <w:numPr>
          <w:ilvl w:val="2"/>
          <w:numId w:val="32"/>
        </w:numPr>
        <w:tabs>
          <w:tab w:val="left" w:pos="993"/>
        </w:tabs>
        <w:ind w:left="0" w:firstLine="567"/>
        <w:rPr>
          <w:sz w:val="24"/>
          <w:szCs w:val="24"/>
        </w:rPr>
      </w:pPr>
      <w:r w:rsidRPr="006B1026">
        <w:rPr>
          <w:b/>
          <w:sz w:val="24"/>
          <w:szCs w:val="24"/>
          <w:vertAlign w:val="superscript"/>
        </w:rPr>
        <w:t xml:space="preserve"> </w:t>
      </w:r>
      <w:r w:rsidRPr="006B1026">
        <w:rPr>
          <w:b/>
          <w:sz w:val="24"/>
          <w:szCs w:val="24"/>
        </w:rPr>
        <w:t xml:space="preserve"> </w:t>
      </w:r>
      <w:r w:rsidRPr="006B1026">
        <w:rPr>
          <w:sz w:val="24"/>
          <w:szCs w:val="24"/>
        </w:rPr>
        <w:t xml:space="preserve">Осуществлять строительство </w:t>
      </w:r>
      <w:r w:rsidR="008571F0" w:rsidRPr="006B1026">
        <w:rPr>
          <w:sz w:val="24"/>
          <w:szCs w:val="24"/>
        </w:rPr>
        <w:t>М</w:t>
      </w:r>
      <w:r w:rsidRPr="006B1026">
        <w:rPr>
          <w:sz w:val="24"/>
          <w:szCs w:val="24"/>
        </w:rPr>
        <w:t>ногоквартирного дома в соответствии с проектной документацией, техническими регламентами, проектной декларацией и Договором.</w:t>
      </w:r>
    </w:p>
    <w:p w:rsidR="00B730D1" w:rsidRDefault="004B7FFC">
      <w:pPr>
        <w:pStyle w:val="a8"/>
        <w:numPr>
          <w:ilvl w:val="2"/>
          <w:numId w:val="32"/>
        </w:numPr>
        <w:tabs>
          <w:tab w:val="left" w:pos="993"/>
        </w:tabs>
        <w:ind w:left="0" w:firstLine="567"/>
        <w:rPr>
          <w:sz w:val="24"/>
          <w:szCs w:val="24"/>
        </w:rPr>
      </w:pPr>
      <w:r w:rsidRPr="006B1026">
        <w:rPr>
          <w:sz w:val="24"/>
          <w:szCs w:val="24"/>
        </w:rPr>
        <w:t xml:space="preserve">По требованию Участника долевого строительства информировать его о ходе строительства </w:t>
      </w:r>
      <w:r w:rsidR="008571F0" w:rsidRPr="006B1026">
        <w:rPr>
          <w:sz w:val="24"/>
          <w:szCs w:val="24"/>
        </w:rPr>
        <w:t>М</w:t>
      </w:r>
      <w:r w:rsidRPr="006B1026">
        <w:rPr>
          <w:sz w:val="24"/>
          <w:szCs w:val="24"/>
        </w:rPr>
        <w:t>ногоквартирного дома.</w:t>
      </w:r>
    </w:p>
    <w:p w:rsidR="00B730D1" w:rsidRDefault="00D00C6E">
      <w:pPr>
        <w:pStyle w:val="a8"/>
        <w:numPr>
          <w:ilvl w:val="2"/>
          <w:numId w:val="32"/>
        </w:numPr>
        <w:tabs>
          <w:tab w:val="left" w:pos="993"/>
        </w:tabs>
        <w:ind w:left="0" w:firstLine="567"/>
        <w:rPr>
          <w:sz w:val="24"/>
          <w:szCs w:val="24"/>
        </w:rPr>
      </w:pPr>
      <w:r w:rsidRPr="006B1026">
        <w:rPr>
          <w:sz w:val="24"/>
          <w:szCs w:val="24"/>
        </w:rPr>
        <w:t xml:space="preserve">Передать Участнику долевого строительства Объект долевого строительства по </w:t>
      </w:r>
      <w:r w:rsidR="003F4492" w:rsidRPr="006B1026">
        <w:rPr>
          <w:sz w:val="24"/>
          <w:szCs w:val="24"/>
        </w:rPr>
        <w:t>А</w:t>
      </w:r>
      <w:r w:rsidRPr="006B1026">
        <w:rPr>
          <w:sz w:val="24"/>
          <w:szCs w:val="24"/>
        </w:rPr>
        <w:t>кту приема-передачи в порядке и сроки, установленные Договором.</w:t>
      </w:r>
    </w:p>
    <w:p w:rsidR="00B730D1" w:rsidRDefault="009D79B8">
      <w:pPr>
        <w:pStyle w:val="a8"/>
        <w:numPr>
          <w:ilvl w:val="1"/>
          <w:numId w:val="9"/>
        </w:numPr>
        <w:tabs>
          <w:tab w:val="left" w:pos="1134"/>
        </w:tabs>
        <w:ind w:left="0" w:firstLine="567"/>
        <w:rPr>
          <w:sz w:val="24"/>
          <w:szCs w:val="24"/>
        </w:rPr>
      </w:pPr>
      <w:r w:rsidRPr="006B1026">
        <w:rPr>
          <w:sz w:val="24"/>
          <w:szCs w:val="24"/>
        </w:rPr>
        <w:t xml:space="preserve">Обязательства Застройщика по настоящему Договору считаются исполненными с момента подписания Сторонами </w:t>
      </w:r>
      <w:r w:rsidR="00A12E0E" w:rsidRPr="006B1026">
        <w:rPr>
          <w:sz w:val="24"/>
          <w:szCs w:val="24"/>
        </w:rPr>
        <w:t>А</w:t>
      </w:r>
      <w:r w:rsidRPr="006B1026">
        <w:rPr>
          <w:sz w:val="24"/>
          <w:szCs w:val="24"/>
        </w:rPr>
        <w:t>кта приема-передачи.</w:t>
      </w:r>
    </w:p>
    <w:p w:rsidR="00B730D1" w:rsidRDefault="00A12E0E">
      <w:pPr>
        <w:pStyle w:val="a8"/>
        <w:numPr>
          <w:ilvl w:val="1"/>
          <w:numId w:val="9"/>
        </w:numPr>
        <w:tabs>
          <w:tab w:val="left" w:pos="1134"/>
        </w:tabs>
        <w:ind w:left="0" w:firstLine="567"/>
        <w:rPr>
          <w:sz w:val="24"/>
          <w:szCs w:val="24"/>
        </w:rPr>
      </w:pPr>
      <w:r w:rsidRPr="006B1026">
        <w:rPr>
          <w:sz w:val="24"/>
          <w:szCs w:val="24"/>
        </w:rPr>
        <w:t>Застройщик вправе:</w:t>
      </w:r>
    </w:p>
    <w:p w:rsidR="00D00C6E" w:rsidRPr="006B1026" w:rsidRDefault="00A12E0E" w:rsidP="00031DDD">
      <w:pPr>
        <w:rPr>
          <w:sz w:val="24"/>
          <w:szCs w:val="24"/>
          <w:lang w:val="ru-RU"/>
        </w:rPr>
      </w:pPr>
      <w:r w:rsidRPr="0058434D">
        <w:rPr>
          <w:b/>
          <w:bCs/>
          <w:sz w:val="24"/>
          <w:szCs w:val="24"/>
          <w:lang w:val="ru-RU"/>
        </w:rPr>
        <w:t>6.5.1.</w:t>
      </w:r>
      <w:r w:rsidRPr="006B1026">
        <w:rPr>
          <w:sz w:val="24"/>
          <w:szCs w:val="24"/>
          <w:lang w:val="ru-RU"/>
        </w:rPr>
        <w:t xml:space="preserve"> </w:t>
      </w:r>
      <w:r w:rsidR="00D00C6E" w:rsidRPr="006B1026">
        <w:rPr>
          <w:sz w:val="24"/>
          <w:szCs w:val="24"/>
          <w:lang w:val="ru-RU"/>
        </w:rPr>
        <w:t>Вносить технически и экономически обоснованные изменения в проектную документацию, проект благоустройства, производить замену применяемых материалов, изделий и конструкций в соответствии с действующими нормами С</w:t>
      </w:r>
      <w:r w:rsidR="00F945B3" w:rsidRPr="006B1026">
        <w:rPr>
          <w:sz w:val="24"/>
          <w:szCs w:val="24"/>
          <w:lang w:val="ru-RU"/>
        </w:rPr>
        <w:t>н</w:t>
      </w:r>
      <w:r w:rsidR="00D00C6E" w:rsidRPr="006B1026">
        <w:rPr>
          <w:sz w:val="24"/>
          <w:szCs w:val="24"/>
          <w:lang w:val="ru-RU"/>
        </w:rPr>
        <w:t>иП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w:t>
      </w:r>
      <w:r w:rsidRPr="006B1026">
        <w:rPr>
          <w:sz w:val="24"/>
          <w:szCs w:val="24"/>
          <w:lang w:val="ru-RU"/>
        </w:rPr>
        <w:t>а долевого строительства</w:t>
      </w:r>
      <w:r w:rsidR="0058434D">
        <w:rPr>
          <w:sz w:val="24"/>
          <w:szCs w:val="24"/>
          <w:lang w:val="ru-RU"/>
        </w:rPr>
        <w:t>.</w:t>
      </w:r>
    </w:p>
    <w:p w:rsidR="00D00C6E" w:rsidRPr="006B1026" w:rsidRDefault="00D00C6E" w:rsidP="00D00C6E">
      <w:pPr>
        <w:pStyle w:val="ConsPlusNormal"/>
        <w:widowControl/>
        <w:ind w:firstLine="567"/>
        <w:rPr>
          <w:rFonts w:ascii="Times New Roman" w:hAnsi="Times New Roman"/>
          <w:sz w:val="24"/>
          <w:szCs w:val="24"/>
        </w:rPr>
      </w:pPr>
      <w:r w:rsidRPr="006B1026">
        <w:rPr>
          <w:rFonts w:ascii="Times New Roman" w:hAnsi="Times New Roman"/>
          <w:b/>
          <w:sz w:val="24"/>
          <w:szCs w:val="24"/>
        </w:rPr>
        <w:t xml:space="preserve">6.5.2. </w:t>
      </w:r>
      <w:r w:rsidRPr="006B1026">
        <w:rPr>
          <w:rFonts w:ascii="Times New Roman" w:hAnsi="Times New Roman"/>
          <w:sz w:val="24"/>
          <w:szCs w:val="24"/>
        </w:rPr>
        <w:t>Досрочно исполнить обязанность по вводу Многоквартирного дома в эксплуатацию и передаче Объекта долевого строительства Участнику. Дополнительное согласие Участника</w:t>
      </w:r>
      <w:r w:rsidR="00F52FDD" w:rsidRPr="006B1026">
        <w:rPr>
          <w:rFonts w:ascii="Times New Roman" w:hAnsi="Times New Roman"/>
          <w:sz w:val="24"/>
          <w:szCs w:val="24"/>
        </w:rPr>
        <w:t xml:space="preserve"> долевого строительства </w:t>
      </w:r>
      <w:r w:rsidRPr="006B1026">
        <w:rPr>
          <w:rFonts w:ascii="Times New Roman" w:hAnsi="Times New Roman"/>
          <w:sz w:val="24"/>
          <w:szCs w:val="24"/>
        </w:rPr>
        <w:t>на досрочное исполнение указанных обязанностей не требуется.</w:t>
      </w:r>
    </w:p>
    <w:p w:rsidR="00B730D1" w:rsidRDefault="00A12E0E">
      <w:pPr>
        <w:pStyle w:val="a8"/>
        <w:numPr>
          <w:ilvl w:val="1"/>
          <w:numId w:val="9"/>
        </w:numPr>
        <w:tabs>
          <w:tab w:val="left" w:pos="1134"/>
        </w:tabs>
        <w:ind w:left="0" w:firstLine="567"/>
        <w:rPr>
          <w:sz w:val="24"/>
          <w:szCs w:val="24"/>
        </w:rPr>
      </w:pPr>
      <w:r w:rsidRPr="006B1026">
        <w:rPr>
          <w:sz w:val="24"/>
          <w:szCs w:val="24"/>
        </w:rPr>
        <w:t xml:space="preserve"> </w:t>
      </w:r>
      <w:proofErr w:type="gramStart"/>
      <w:r w:rsidR="004B7FFC" w:rsidRPr="006B1026">
        <w:rPr>
          <w:sz w:val="24"/>
          <w:szCs w:val="24"/>
        </w:rPr>
        <w:t xml:space="preserve">Уступка Участником долевого строительства прав требований по Договору полностью или в части третьему лицу допускается только после уплаты им Цены Договора и погашения суммы неустойки (пени) по пункту </w:t>
      </w:r>
      <w:r w:rsidR="00347344" w:rsidRPr="006B1026">
        <w:rPr>
          <w:sz w:val="24"/>
          <w:szCs w:val="24"/>
        </w:rPr>
        <w:t>10.7</w:t>
      </w:r>
      <w:r w:rsidR="004B7FFC" w:rsidRPr="006B1026">
        <w:rPr>
          <w:sz w:val="24"/>
          <w:szCs w:val="24"/>
        </w:rPr>
        <w:t xml:space="preserve"> Договора в полном объеме, или одновременно с переводом долга (в том числе по пунктам 3.2, 3.3, 3.9 .и </w:t>
      </w:r>
      <w:r w:rsidR="00841122" w:rsidRPr="006B1026">
        <w:rPr>
          <w:sz w:val="24"/>
          <w:szCs w:val="24"/>
        </w:rPr>
        <w:t>10</w:t>
      </w:r>
      <w:r w:rsidR="004B7FFC" w:rsidRPr="006B1026">
        <w:rPr>
          <w:sz w:val="24"/>
          <w:szCs w:val="24"/>
        </w:rPr>
        <w:t>.</w:t>
      </w:r>
      <w:r w:rsidR="00841122" w:rsidRPr="006B1026">
        <w:rPr>
          <w:sz w:val="24"/>
          <w:szCs w:val="24"/>
        </w:rPr>
        <w:t>7</w:t>
      </w:r>
      <w:r w:rsidR="004B7FFC" w:rsidRPr="006B1026">
        <w:rPr>
          <w:sz w:val="24"/>
          <w:szCs w:val="24"/>
        </w:rPr>
        <w:t xml:space="preserve"> Договора) на нового участника долевого строительства  в порядке, установленном ГК РФ.</w:t>
      </w:r>
      <w:proofErr w:type="gramEnd"/>
      <w:r w:rsidR="004B7FFC" w:rsidRPr="006B1026">
        <w:rPr>
          <w:sz w:val="24"/>
          <w:szCs w:val="24"/>
        </w:rPr>
        <w:t xml:space="preserve">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w:t>
      </w:r>
      <w:r w:rsidRPr="006B1026">
        <w:rPr>
          <w:sz w:val="24"/>
          <w:szCs w:val="24"/>
        </w:rPr>
        <w:t>А</w:t>
      </w:r>
      <w:r w:rsidR="004B7FFC" w:rsidRPr="006B1026">
        <w:rPr>
          <w:sz w:val="24"/>
          <w:szCs w:val="24"/>
        </w:rPr>
        <w:t>кта приема-передачи о передаче Объекта долевого строительства Участнику</w:t>
      </w:r>
      <w:r w:rsidR="000D7993" w:rsidRPr="006B1026">
        <w:rPr>
          <w:sz w:val="24"/>
          <w:szCs w:val="24"/>
        </w:rPr>
        <w:t xml:space="preserve"> долевого строительства</w:t>
      </w:r>
      <w:r w:rsidR="004B7FFC" w:rsidRPr="006B1026">
        <w:rPr>
          <w:sz w:val="24"/>
          <w:szCs w:val="24"/>
        </w:rPr>
        <w:t>.</w:t>
      </w:r>
      <w:r w:rsidR="00D00C6E" w:rsidRPr="006B1026">
        <w:rPr>
          <w:sz w:val="24"/>
          <w:szCs w:val="24"/>
        </w:rPr>
        <w:t xml:space="preserve"> </w:t>
      </w:r>
      <w:r w:rsidR="004B7FFC" w:rsidRPr="006B1026">
        <w:rPr>
          <w:sz w:val="24"/>
          <w:szCs w:val="24"/>
        </w:rPr>
        <w:t>Уступка прав требований по настоящему Договору подлежит государственной регистрации в установленном законодательством РФ порядке.</w:t>
      </w:r>
    </w:p>
    <w:p w:rsidR="00D00C6E" w:rsidRDefault="00D00C6E" w:rsidP="00031DDD">
      <w:pPr>
        <w:pStyle w:val="a8"/>
        <w:ind w:left="567" w:firstLine="0"/>
        <w:rPr>
          <w:sz w:val="24"/>
          <w:szCs w:val="24"/>
        </w:rPr>
      </w:pPr>
    </w:p>
    <w:p w:rsidR="0012386C" w:rsidRPr="006B1026" w:rsidRDefault="0012386C" w:rsidP="00031DDD">
      <w:pPr>
        <w:pStyle w:val="a8"/>
        <w:ind w:left="567" w:firstLine="0"/>
        <w:rPr>
          <w:sz w:val="24"/>
          <w:szCs w:val="24"/>
        </w:rPr>
      </w:pPr>
    </w:p>
    <w:p w:rsidR="00B730D1" w:rsidRDefault="00823AAD">
      <w:pPr>
        <w:pStyle w:val="a6"/>
        <w:spacing w:after="0"/>
        <w:ind w:left="284" w:hanging="284"/>
        <w:jc w:val="center"/>
        <w:rPr>
          <w:b/>
          <w:sz w:val="24"/>
          <w:szCs w:val="24"/>
          <w:lang w:val="ru-RU"/>
        </w:rPr>
      </w:pPr>
      <w:r>
        <w:rPr>
          <w:b/>
          <w:sz w:val="24"/>
          <w:szCs w:val="24"/>
          <w:lang w:val="ru-RU"/>
        </w:rPr>
        <w:t xml:space="preserve">7. </w:t>
      </w:r>
      <w:r w:rsidR="00D00C6E" w:rsidRPr="006B1026">
        <w:rPr>
          <w:b/>
          <w:sz w:val="24"/>
          <w:szCs w:val="24"/>
          <w:lang w:val="ru-RU"/>
        </w:rPr>
        <w:t>ОСОБЫЕ УСЛОВИЯ</w:t>
      </w:r>
    </w:p>
    <w:p w:rsidR="00D00C6E" w:rsidRPr="006B1026" w:rsidRDefault="00D00C6E" w:rsidP="00D00C6E">
      <w:pPr>
        <w:rPr>
          <w:sz w:val="24"/>
          <w:szCs w:val="24"/>
          <w:lang w:val="ru-RU"/>
        </w:rPr>
      </w:pPr>
      <w:r w:rsidRPr="006B1026">
        <w:rPr>
          <w:b/>
          <w:bCs/>
          <w:sz w:val="24"/>
          <w:szCs w:val="24"/>
          <w:lang w:val="ru-RU"/>
        </w:rPr>
        <w:t>7.1.</w:t>
      </w:r>
      <w:r w:rsidRPr="006B1026">
        <w:rPr>
          <w:sz w:val="24"/>
          <w:szCs w:val="24"/>
          <w:lang w:val="ru-RU"/>
        </w:rPr>
        <w:t xml:space="preserve"> Участник долевого строительства уведомлен и согласен, что на </w:t>
      </w:r>
      <w:r w:rsidR="00A12E0E" w:rsidRPr="006B1026">
        <w:rPr>
          <w:sz w:val="24"/>
          <w:szCs w:val="24"/>
          <w:lang w:val="ru-RU"/>
        </w:rPr>
        <w:t>З</w:t>
      </w:r>
      <w:r w:rsidRPr="006B1026">
        <w:rPr>
          <w:sz w:val="24"/>
          <w:szCs w:val="24"/>
          <w:lang w:val="ru-RU"/>
        </w:rPr>
        <w:t xml:space="preserve">емельном участке осуществляется строительство </w:t>
      </w:r>
      <w:r w:rsidR="00A12E0E" w:rsidRPr="006B1026">
        <w:rPr>
          <w:sz w:val="24"/>
          <w:szCs w:val="24"/>
          <w:lang w:val="ru-RU"/>
        </w:rPr>
        <w:t>ж</w:t>
      </w:r>
      <w:r w:rsidRPr="006B1026">
        <w:rPr>
          <w:sz w:val="24"/>
          <w:szCs w:val="24"/>
          <w:lang w:val="ru-RU"/>
        </w:rPr>
        <w:t>илого комплекса, состоящего из нескольких объектов капитального строительства, при этом выделение частей земельного участка под</w:t>
      </w:r>
      <w:r w:rsidR="00A12E0E" w:rsidRPr="006B1026">
        <w:rPr>
          <w:sz w:val="24"/>
          <w:szCs w:val="24"/>
          <w:lang w:val="ru-RU"/>
        </w:rPr>
        <w:t xml:space="preserve"> М</w:t>
      </w:r>
      <w:r w:rsidRPr="006B1026">
        <w:rPr>
          <w:sz w:val="24"/>
          <w:szCs w:val="24"/>
          <w:lang w:val="ru-RU"/>
        </w:rPr>
        <w:t xml:space="preserve">ногоквартирным домом по усмотрению Застройщика может быть осуществлено до окончания строительства </w:t>
      </w:r>
      <w:r w:rsidR="00A12E0E" w:rsidRPr="006B1026">
        <w:rPr>
          <w:sz w:val="24"/>
          <w:szCs w:val="24"/>
          <w:lang w:val="ru-RU"/>
        </w:rPr>
        <w:t>М</w:t>
      </w:r>
      <w:r w:rsidRPr="006B1026">
        <w:rPr>
          <w:sz w:val="24"/>
          <w:szCs w:val="24"/>
          <w:lang w:val="ru-RU"/>
        </w:rPr>
        <w:t xml:space="preserve">ногоквартирного дома, после ввода </w:t>
      </w:r>
      <w:r w:rsidR="00A12E0E" w:rsidRPr="006B1026">
        <w:rPr>
          <w:sz w:val="24"/>
          <w:szCs w:val="24"/>
          <w:lang w:val="ru-RU"/>
        </w:rPr>
        <w:t>М</w:t>
      </w:r>
      <w:r w:rsidRPr="006B1026">
        <w:rPr>
          <w:sz w:val="24"/>
          <w:szCs w:val="24"/>
          <w:lang w:val="ru-RU"/>
        </w:rPr>
        <w:t xml:space="preserve">ногоквартирного дома в эксплуатацию или после завершения строительства всех объектов капитального строительства на </w:t>
      </w:r>
      <w:r w:rsidR="00A12E0E" w:rsidRPr="006B1026">
        <w:rPr>
          <w:sz w:val="24"/>
          <w:szCs w:val="24"/>
          <w:lang w:val="ru-RU"/>
        </w:rPr>
        <w:t>З</w:t>
      </w:r>
      <w:r w:rsidRPr="006B1026">
        <w:rPr>
          <w:sz w:val="24"/>
          <w:szCs w:val="24"/>
          <w:lang w:val="ru-RU"/>
        </w:rPr>
        <w:t>емельном участке.</w:t>
      </w:r>
    </w:p>
    <w:p w:rsidR="00D00C6E" w:rsidRPr="006B1026" w:rsidRDefault="00D00C6E" w:rsidP="00D00C6E">
      <w:pPr>
        <w:rPr>
          <w:sz w:val="24"/>
          <w:szCs w:val="24"/>
          <w:lang w:val="ru-RU"/>
        </w:rPr>
      </w:pPr>
      <w:r w:rsidRPr="006B1026">
        <w:rPr>
          <w:b/>
          <w:bCs/>
          <w:sz w:val="24"/>
          <w:szCs w:val="24"/>
          <w:lang w:val="ru-RU"/>
        </w:rPr>
        <w:t>7.</w:t>
      </w:r>
      <w:r w:rsidR="00C42CF6" w:rsidRPr="006B1026">
        <w:rPr>
          <w:b/>
          <w:bCs/>
          <w:sz w:val="24"/>
          <w:szCs w:val="24"/>
          <w:lang w:val="ru-RU"/>
        </w:rPr>
        <w:t>2</w:t>
      </w:r>
      <w:r w:rsidRPr="006B1026">
        <w:rPr>
          <w:b/>
          <w:bCs/>
          <w:sz w:val="24"/>
          <w:szCs w:val="24"/>
          <w:lang w:val="ru-RU"/>
        </w:rPr>
        <w:t>.</w:t>
      </w:r>
      <w:r w:rsidRPr="006B1026">
        <w:rPr>
          <w:sz w:val="24"/>
          <w:szCs w:val="24"/>
          <w:lang w:val="ru-RU"/>
        </w:rPr>
        <w:t xml:space="preserve">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 на котором осуществляется строительство</w:t>
      </w:r>
      <w:r w:rsidR="00A12E0E" w:rsidRPr="006B1026">
        <w:rPr>
          <w:sz w:val="24"/>
          <w:szCs w:val="24"/>
          <w:lang w:val="ru-RU"/>
        </w:rPr>
        <w:t xml:space="preserve"> М</w:t>
      </w:r>
      <w:r w:rsidRPr="006B1026">
        <w:rPr>
          <w:sz w:val="24"/>
          <w:szCs w:val="24"/>
          <w:lang w:val="ru-RU"/>
        </w:rPr>
        <w:t>ногоквартирного дома; строитель</w:t>
      </w:r>
      <w:r w:rsidR="00EB667E" w:rsidRPr="006B1026">
        <w:rPr>
          <w:sz w:val="24"/>
          <w:szCs w:val="24"/>
          <w:lang w:val="ru-RU"/>
        </w:rPr>
        <w:t>ство иных объектов недвижимости</w:t>
      </w:r>
      <w:r w:rsidRPr="006B1026">
        <w:rPr>
          <w:sz w:val="24"/>
          <w:szCs w:val="24"/>
          <w:lang w:val="ru-RU"/>
        </w:rPr>
        <w:t xml:space="preserve">,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w:t>
      </w:r>
      <w:r w:rsidR="00A12E0E" w:rsidRPr="006B1026">
        <w:rPr>
          <w:sz w:val="24"/>
          <w:szCs w:val="24"/>
          <w:lang w:val="ru-RU"/>
        </w:rPr>
        <w:t>М</w:t>
      </w:r>
      <w:r w:rsidRPr="006B1026">
        <w:rPr>
          <w:sz w:val="24"/>
          <w:szCs w:val="24"/>
          <w:lang w:val="ru-RU"/>
        </w:rPr>
        <w:t>ногоквартирного дома и дает согласие на совершение Застройщиком, в том числе от имени Участника</w:t>
      </w:r>
      <w:r w:rsidR="00A6789D" w:rsidRPr="006B1026">
        <w:rPr>
          <w:sz w:val="24"/>
          <w:szCs w:val="24"/>
          <w:lang w:val="ru-RU"/>
        </w:rPr>
        <w:t xml:space="preserve"> долевого строительства </w:t>
      </w:r>
      <w:r w:rsidRPr="006B1026">
        <w:rPr>
          <w:sz w:val="24"/>
          <w:szCs w:val="24"/>
          <w:lang w:val="ru-RU"/>
        </w:rPr>
        <w:t xml:space="preserve">без доверенности, необходимых действий для государственной регистрации прав собственности в отношении вновь образованных земельных участков в Едином государственном реестре недвижимости. Изменения с </w:t>
      </w:r>
      <w:r w:rsidR="00A6789D" w:rsidRPr="006B1026">
        <w:rPr>
          <w:sz w:val="24"/>
          <w:szCs w:val="24"/>
          <w:lang w:val="ru-RU"/>
        </w:rPr>
        <w:t>З</w:t>
      </w:r>
      <w:r w:rsidRPr="006B1026">
        <w:rPr>
          <w:sz w:val="24"/>
          <w:szCs w:val="24"/>
          <w:lang w:val="ru-RU"/>
        </w:rPr>
        <w:t>емельным участком, указанные в настоящем пункте, не влекут обязанности Застройщика заключить дополнительное соглашение с Участником</w:t>
      </w:r>
      <w:r w:rsidR="00A6789D" w:rsidRPr="006B1026">
        <w:rPr>
          <w:sz w:val="24"/>
          <w:szCs w:val="24"/>
          <w:lang w:val="ru-RU"/>
        </w:rPr>
        <w:t xml:space="preserve"> долевого строительства</w:t>
      </w:r>
      <w:r w:rsidRPr="006B1026">
        <w:rPr>
          <w:sz w:val="24"/>
          <w:szCs w:val="24"/>
          <w:lang w:val="ru-RU"/>
        </w:rPr>
        <w:t>, дополнительного письменного согласия Участника</w:t>
      </w:r>
      <w:r w:rsidR="00A6789D" w:rsidRPr="006B1026">
        <w:rPr>
          <w:sz w:val="24"/>
          <w:szCs w:val="24"/>
          <w:lang w:val="ru-RU"/>
        </w:rPr>
        <w:t xml:space="preserve"> долевого строительства </w:t>
      </w:r>
      <w:r w:rsidRPr="006B1026">
        <w:rPr>
          <w:sz w:val="24"/>
          <w:szCs w:val="24"/>
          <w:lang w:val="ru-RU"/>
        </w:rPr>
        <w:t>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w:t>
      </w:r>
    </w:p>
    <w:p w:rsidR="00B730D1" w:rsidRDefault="00846FA7">
      <w:pPr>
        <w:ind w:firstLine="709"/>
        <w:rPr>
          <w:sz w:val="24"/>
          <w:szCs w:val="24"/>
          <w:lang w:val="ru-RU"/>
        </w:rPr>
      </w:pPr>
      <w:r w:rsidRPr="006B1026">
        <w:rPr>
          <w:sz w:val="24"/>
          <w:szCs w:val="24"/>
          <w:lang w:val="ru-RU"/>
        </w:rPr>
        <w:t>Участник</w:t>
      </w:r>
      <w:r w:rsidR="00852F2B" w:rsidRPr="006B1026">
        <w:rPr>
          <w:sz w:val="24"/>
          <w:szCs w:val="24"/>
          <w:lang w:val="ru-RU"/>
        </w:rPr>
        <w:t xml:space="preserve"> долевого строительства </w:t>
      </w:r>
      <w:r w:rsidRPr="006B1026">
        <w:rPr>
          <w:sz w:val="24"/>
          <w:szCs w:val="24"/>
          <w:lang w:val="ru-RU"/>
        </w:rPr>
        <w:t xml:space="preserve">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w:t>
      </w:r>
      <w:r w:rsidR="000167A8" w:rsidRPr="006B1026">
        <w:rPr>
          <w:sz w:val="24"/>
          <w:szCs w:val="24"/>
          <w:lang w:val="ru-RU"/>
        </w:rPr>
        <w:t>Многоквартирного дома</w:t>
      </w:r>
      <w:r w:rsidRPr="006B1026">
        <w:rPr>
          <w:sz w:val="24"/>
          <w:szCs w:val="24"/>
          <w:lang w:val="ru-RU"/>
        </w:rPr>
        <w:t>.</w:t>
      </w:r>
    </w:p>
    <w:p w:rsidR="00B730D1" w:rsidRDefault="00B730D1">
      <w:pPr>
        <w:overflowPunct w:val="0"/>
        <w:autoSpaceDE w:val="0"/>
        <w:autoSpaceDN w:val="0"/>
        <w:adjustRightInd w:val="0"/>
        <w:textAlignment w:val="baseline"/>
        <w:rPr>
          <w:b/>
          <w:sz w:val="24"/>
          <w:szCs w:val="24"/>
          <w:lang w:val="ru-RU"/>
        </w:rPr>
      </w:pPr>
    </w:p>
    <w:p w:rsidR="00B730D1" w:rsidRDefault="00B730D1">
      <w:pPr>
        <w:overflowPunct w:val="0"/>
        <w:autoSpaceDE w:val="0"/>
        <w:autoSpaceDN w:val="0"/>
        <w:adjustRightInd w:val="0"/>
        <w:textAlignment w:val="baseline"/>
        <w:rPr>
          <w:b/>
          <w:sz w:val="24"/>
          <w:szCs w:val="24"/>
          <w:lang w:val="ru-RU"/>
        </w:rPr>
      </w:pPr>
    </w:p>
    <w:p w:rsidR="00B730D1" w:rsidRDefault="00D00C6E">
      <w:pPr>
        <w:numPr>
          <w:ilvl w:val="0"/>
          <w:numId w:val="10"/>
        </w:numPr>
        <w:overflowPunct w:val="0"/>
        <w:autoSpaceDE w:val="0"/>
        <w:autoSpaceDN w:val="0"/>
        <w:adjustRightInd w:val="0"/>
        <w:ind w:left="284" w:hanging="284"/>
        <w:jc w:val="center"/>
        <w:textAlignment w:val="baseline"/>
        <w:rPr>
          <w:b/>
          <w:sz w:val="24"/>
          <w:szCs w:val="24"/>
        </w:rPr>
      </w:pPr>
      <w:r w:rsidRPr="006B1026">
        <w:rPr>
          <w:b/>
          <w:sz w:val="24"/>
          <w:szCs w:val="24"/>
        </w:rPr>
        <w:t>ОБСТОЯТЕЛЬСТВА НЕПРЕОДОЛИМОЙ СИЛЫ</w:t>
      </w:r>
    </w:p>
    <w:p w:rsidR="00D00C6E" w:rsidRPr="006B1026" w:rsidRDefault="00D00C6E" w:rsidP="000E270C">
      <w:pPr>
        <w:pStyle w:val="21"/>
        <w:widowControl w:val="0"/>
        <w:numPr>
          <w:ilvl w:val="1"/>
          <w:numId w:val="10"/>
        </w:numPr>
        <w:tabs>
          <w:tab w:val="left" w:pos="1134"/>
        </w:tabs>
        <w:spacing w:after="0" w:line="240" w:lineRule="atLeast"/>
        <w:ind w:left="0" w:firstLine="567"/>
        <w:rPr>
          <w:sz w:val="24"/>
          <w:szCs w:val="24"/>
        </w:rPr>
      </w:pPr>
      <w:r w:rsidRPr="006B1026">
        <w:rPr>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 влекущих невозможность исполнения Сторонами обязательств по настоящему Договору.</w:t>
      </w:r>
    </w:p>
    <w:p w:rsidR="00D00C6E" w:rsidRPr="006B1026" w:rsidRDefault="00D00C6E" w:rsidP="000E270C">
      <w:pPr>
        <w:pStyle w:val="21"/>
        <w:widowControl w:val="0"/>
        <w:numPr>
          <w:ilvl w:val="1"/>
          <w:numId w:val="10"/>
        </w:numPr>
        <w:tabs>
          <w:tab w:val="left" w:pos="1134"/>
        </w:tabs>
        <w:spacing w:after="0" w:line="240" w:lineRule="atLeast"/>
        <w:ind w:left="0" w:firstLine="567"/>
        <w:rPr>
          <w:sz w:val="24"/>
          <w:szCs w:val="24"/>
        </w:rPr>
      </w:pPr>
      <w:r w:rsidRPr="006B1026">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rsidR="00D00C6E" w:rsidRPr="006B1026" w:rsidRDefault="00D00C6E" w:rsidP="000E270C">
      <w:pPr>
        <w:pStyle w:val="21"/>
        <w:widowControl w:val="0"/>
        <w:numPr>
          <w:ilvl w:val="1"/>
          <w:numId w:val="10"/>
        </w:numPr>
        <w:tabs>
          <w:tab w:val="left" w:pos="1134"/>
        </w:tabs>
        <w:spacing w:after="0" w:line="240" w:lineRule="atLeast"/>
        <w:ind w:left="0" w:firstLine="567"/>
        <w:rPr>
          <w:sz w:val="24"/>
          <w:szCs w:val="24"/>
        </w:rPr>
      </w:pPr>
      <w:r w:rsidRPr="006B1026">
        <w:rPr>
          <w:sz w:val="24"/>
          <w:szCs w:val="24"/>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rsidR="00BF66E1" w:rsidRPr="006B1026" w:rsidRDefault="00D00C6E" w:rsidP="000E270C">
      <w:pPr>
        <w:pStyle w:val="21"/>
        <w:widowControl w:val="0"/>
        <w:numPr>
          <w:ilvl w:val="1"/>
          <w:numId w:val="10"/>
        </w:numPr>
        <w:tabs>
          <w:tab w:val="left" w:pos="1134"/>
        </w:tabs>
        <w:spacing w:after="0" w:line="240" w:lineRule="atLeast"/>
        <w:ind w:left="0" w:firstLine="567"/>
        <w:rPr>
          <w:sz w:val="24"/>
          <w:szCs w:val="24"/>
        </w:rPr>
      </w:pPr>
      <w:r w:rsidRPr="006B1026">
        <w:rPr>
          <w:sz w:val="24"/>
          <w:szCs w:val="24"/>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rsidR="009A1C26" w:rsidRDefault="009A1C26">
      <w:pPr>
        <w:pStyle w:val="21"/>
        <w:widowControl w:val="0"/>
        <w:spacing w:after="0" w:line="240" w:lineRule="atLeast"/>
        <w:ind w:left="0" w:firstLine="0"/>
        <w:rPr>
          <w:sz w:val="24"/>
          <w:szCs w:val="24"/>
        </w:rPr>
      </w:pPr>
    </w:p>
    <w:p w:rsidR="00B730D1" w:rsidRDefault="00B730D1">
      <w:pPr>
        <w:pStyle w:val="21"/>
        <w:widowControl w:val="0"/>
        <w:spacing w:after="0" w:line="240" w:lineRule="atLeast"/>
        <w:ind w:left="0" w:firstLine="0"/>
        <w:rPr>
          <w:sz w:val="24"/>
          <w:szCs w:val="24"/>
        </w:rPr>
      </w:pPr>
    </w:p>
    <w:p w:rsidR="00D00C6E" w:rsidRPr="006B1026" w:rsidRDefault="00D00C6E" w:rsidP="000E270C">
      <w:pPr>
        <w:numPr>
          <w:ilvl w:val="0"/>
          <w:numId w:val="10"/>
        </w:numPr>
        <w:overflowPunct w:val="0"/>
        <w:autoSpaceDE w:val="0"/>
        <w:autoSpaceDN w:val="0"/>
        <w:adjustRightInd w:val="0"/>
        <w:ind w:left="284" w:hanging="284"/>
        <w:jc w:val="center"/>
        <w:textAlignment w:val="baseline"/>
        <w:rPr>
          <w:b/>
          <w:sz w:val="24"/>
          <w:szCs w:val="24"/>
        </w:rPr>
      </w:pPr>
      <w:r w:rsidRPr="006B1026">
        <w:rPr>
          <w:b/>
          <w:sz w:val="24"/>
          <w:szCs w:val="24"/>
        </w:rPr>
        <w:t>ПОРЯДОК РАЗРЕШЕНИЯ СПОРОВ</w:t>
      </w:r>
    </w:p>
    <w:p w:rsidR="00D00C6E" w:rsidRPr="005E74F4" w:rsidRDefault="00D00C6E" w:rsidP="000E270C">
      <w:pPr>
        <w:pStyle w:val="ConsPlusNormal"/>
        <w:widowControl/>
        <w:numPr>
          <w:ilvl w:val="1"/>
          <w:numId w:val="10"/>
        </w:numPr>
        <w:tabs>
          <w:tab w:val="left" w:pos="1134"/>
        </w:tabs>
        <w:ind w:left="0" w:firstLine="567"/>
        <w:rPr>
          <w:rFonts w:ascii="Times New Roman" w:hAnsi="Times New Roman"/>
          <w:sz w:val="24"/>
          <w:szCs w:val="24"/>
        </w:rPr>
      </w:pPr>
      <w:r w:rsidRPr="006B1026">
        <w:rPr>
          <w:rFonts w:ascii="Times New Roman" w:hAnsi="Times New Roman"/>
          <w:sz w:val="24"/>
          <w:szCs w:val="24"/>
        </w:rPr>
        <w:t xml:space="preserve">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w:t>
      </w:r>
      <w:r w:rsidRPr="005E74F4">
        <w:rPr>
          <w:rFonts w:ascii="Times New Roman" w:hAnsi="Times New Roman"/>
          <w:sz w:val="24"/>
          <w:szCs w:val="24"/>
        </w:rPr>
        <w:t>согласия Стороны могут передать спор в суд в соответствии с действующим законодательством.</w:t>
      </w:r>
    </w:p>
    <w:p w:rsidR="00D00C6E" w:rsidRDefault="00D00C6E" w:rsidP="00D00C6E">
      <w:pPr>
        <w:pStyle w:val="ConsPlusNormal"/>
        <w:widowControl/>
        <w:tabs>
          <w:tab w:val="left" w:pos="1134"/>
        </w:tabs>
        <w:ind w:left="567" w:firstLine="0"/>
        <w:rPr>
          <w:rFonts w:ascii="Times New Roman" w:hAnsi="Times New Roman"/>
          <w:sz w:val="24"/>
          <w:szCs w:val="24"/>
        </w:rPr>
      </w:pPr>
    </w:p>
    <w:p w:rsidR="0012386C" w:rsidRPr="005E74F4" w:rsidRDefault="0012386C" w:rsidP="00D00C6E">
      <w:pPr>
        <w:pStyle w:val="ConsPlusNormal"/>
        <w:widowControl/>
        <w:tabs>
          <w:tab w:val="left" w:pos="1134"/>
        </w:tabs>
        <w:ind w:left="567" w:firstLine="0"/>
        <w:rPr>
          <w:rFonts w:ascii="Times New Roman" w:hAnsi="Times New Roman"/>
          <w:sz w:val="24"/>
          <w:szCs w:val="24"/>
        </w:rPr>
      </w:pPr>
    </w:p>
    <w:p w:rsidR="00D00C6E" w:rsidRPr="006B1026" w:rsidRDefault="00D00C6E" w:rsidP="000E270C">
      <w:pPr>
        <w:pStyle w:val="ConsPlusNormal"/>
        <w:widowControl/>
        <w:numPr>
          <w:ilvl w:val="0"/>
          <w:numId w:val="10"/>
        </w:numPr>
        <w:ind w:left="284" w:hanging="284"/>
        <w:jc w:val="center"/>
        <w:rPr>
          <w:rFonts w:ascii="Times New Roman" w:hAnsi="Times New Roman"/>
          <w:b/>
          <w:sz w:val="24"/>
          <w:szCs w:val="24"/>
        </w:rPr>
      </w:pPr>
      <w:r w:rsidRPr="006B1026">
        <w:rPr>
          <w:rFonts w:ascii="Times New Roman" w:hAnsi="Times New Roman"/>
          <w:b/>
          <w:sz w:val="24"/>
          <w:szCs w:val="24"/>
        </w:rPr>
        <w:t>СРОК</w:t>
      </w:r>
      <w:r w:rsidRPr="006B1026">
        <w:rPr>
          <w:rFonts w:ascii="Times New Roman" w:hAnsi="Times New Roman"/>
          <w:sz w:val="24"/>
          <w:szCs w:val="24"/>
        </w:rPr>
        <w:t xml:space="preserve"> </w:t>
      </w:r>
      <w:r w:rsidRPr="006B1026">
        <w:rPr>
          <w:rFonts w:ascii="Times New Roman" w:hAnsi="Times New Roman"/>
          <w:b/>
          <w:sz w:val="24"/>
          <w:szCs w:val="24"/>
        </w:rPr>
        <w:t>ДЕЙСТВИЯ ДОГОВОРА</w:t>
      </w:r>
      <w:r w:rsidR="00453868" w:rsidRPr="006B1026">
        <w:rPr>
          <w:rFonts w:ascii="Times New Roman" w:hAnsi="Times New Roman"/>
          <w:b/>
          <w:sz w:val="24"/>
          <w:szCs w:val="24"/>
        </w:rPr>
        <w:t xml:space="preserve">, </w:t>
      </w:r>
      <w:r w:rsidRPr="006B1026">
        <w:rPr>
          <w:rFonts w:ascii="Times New Roman" w:hAnsi="Times New Roman"/>
          <w:b/>
          <w:sz w:val="24"/>
          <w:szCs w:val="24"/>
        </w:rPr>
        <w:t>ОТВЕТСТВЕННОСТЬ СТОРОН</w:t>
      </w:r>
    </w:p>
    <w:p w:rsidR="00B730D1" w:rsidRDefault="00D00C6E">
      <w:pPr>
        <w:pStyle w:val="ConsPlusNormal"/>
        <w:numPr>
          <w:ilvl w:val="1"/>
          <w:numId w:val="10"/>
        </w:numPr>
        <w:tabs>
          <w:tab w:val="left" w:pos="1134"/>
        </w:tabs>
        <w:ind w:left="0" w:firstLine="567"/>
        <w:rPr>
          <w:sz w:val="24"/>
          <w:szCs w:val="24"/>
        </w:rPr>
      </w:pPr>
      <w:r w:rsidRPr="006B1026">
        <w:rPr>
          <w:rFonts w:ascii="Times New Roman" w:hAnsi="Times New Roman"/>
          <w:sz w:val="24"/>
          <w:szCs w:val="24"/>
        </w:rPr>
        <w:t>Настоящий Договор вступает в силу с момента его государственной регистрации и действует до полного исполнения Сторонами своих обязательств по нему.</w:t>
      </w:r>
      <w:r w:rsidRPr="006B1026">
        <w:rPr>
          <w:sz w:val="24"/>
          <w:szCs w:val="24"/>
        </w:rPr>
        <w:t xml:space="preserve"> </w:t>
      </w:r>
    </w:p>
    <w:p w:rsidR="00B730D1" w:rsidRDefault="00D00C6E">
      <w:pPr>
        <w:ind w:firstLine="709"/>
        <w:rPr>
          <w:sz w:val="24"/>
          <w:szCs w:val="24"/>
          <w:lang w:val="ru-RU"/>
        </w:rPr>
      </w:pPr>
      <w:r w:rsidRPr="006B1026">
        <w:rPr>
          <w:sz w:val="24"/>
          <w:szCs w:val="24"/>
          <w:lang w:val="ru-RU"/>
        </w:rPr>
        <w:t>В целях соблюдения норм З</w:t>
      </w:r>
      <w:r w:rsidR="00213D58" w:rsidRPr="006B1026">
        <w:rPr>
          <w:sz w:val="24"/>
          <w:szCs w:val="24"/>
          <w:lang w:val="ru-RU"/>
        </w:rPr>
        <w:t>акона</w:t>
      </w:r>
      <w:r w:rsidRPr="006B1026">
        <w:rPr>
          <w:sz w:val="24"/>
          <w:szCs w:val="24"/>
          <w:lang w:val="ru-RU"/>
        </w:rPr>
        <w:t xml:space="preserve"> № 214-ФЗ Стороны пришли к соглашению о том, что в случае перечисления Участником </w:t>
      </w:r>
      <w:r w:rsidR="00213D58" w:rsidRPr="006B1026">
        <w:rPr>
          <w:sz w:val="24"/>
          <w:szCs w:val="24"/>
          <w:lang w:val="ru-RU"/>
        </w:rPr>
        <w:t xml:space="preserve">долевого строительства </w:t>
      </w:r>
      <w:r w:rsidRPr="006B1026">
        <w:rPr>
          <w:sz w:val="24"/>
          <w:szCs w:val="24"/>
          <w:lang w:val="ru-RU"/>
        </w:rPr>
        <w:t>Цены Договора до момента государственной регистрации Договора или не на предусмотренный счет эскроу Участник</w:t>
      </w:r>
      <w:r w:rsidR="00213D58" w:rsidRPr="006B1026">
        <w:rPr>
          <w:sz w:val="24"/>
          <w:szCs w:val="24"/>
          <w:lang w:val="ru-RU"/>
        </w:rPr>
        <w:t xml:space="preserve"> долевого строительства</w:t>
      </w:r>
      <w:r w:rsidRPr="006B1026">
        <w:rPr>
          <w:sz w:val="24"/>
          <w:szCs w:val="24"/>
          <w:lang w:val="ru-RU"/>
        </w:rPr>
        <w:t xml:space="preserve">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тарифы банка на перечисление), в течение 5 (Пяти) дней с даты получения от Застройщика соответствующего требования.</w:t>
      </w:r>
    </w:p>
    <w:p w:rsidR="00D00C6E" w:rsidRPr="006B1026" w:rsidRDefault="00D00C6E" w:rsidP="00D00C6E">
      <w:pPr>
        <w:pStyle w:val="ConsPlusNormal"/>
        <w:widowControl/>
        <w:ind w:firstLine="567"/>
        <w:rPr>
          <w:rFonts w:ascii="Times New Roman" w:hAnsi="Times New Roman"/>
          <w:sz w:val="24"/>
          <w:szCs w:val="24"/>
        </w:rPr>
      </w:pPr>
      <w:r w:rsidRPr="006B1026">
        <w:rPr>
          <w:rFonts w:ascii="Times New Roman" w:hAnsi="Times New Roman"/>
          <w:b/>
          <w:sz w:val="24"/>
          <w:szCs w:val="24"/>
        </w:rPr>
        <w:t>10.2.</w:t>
      </w:r>
      <w:r w:rsidRPr="006B1026">
        <w:rPr>
          <w:rFonts w:ascii="Times New Roman" w:hAnsi="Times New Roman"/>
          <w:sz w:val="24"/>
          <w:szCs w:val="24"/>
        </w:rPr>
        <w:t xml:space="preserve"> Действие Договора и обязательства </w:t>
      </w:r>
      <w:r w:rsidR="001163AB" w:rsidRPr="006B1026">
        <w:rPr>
          <w:rFonts w:ascii="Times New Roman" w:hAnsi="Times New Roman"/>
          <w:sz w:val="24"/>
          <w:szCs w:val="24"/>
        </w:rPr>
        <w:t>С</w:t>
      </w:r>
      <w:r w:rsidRPr="006B1026">
        <w:rPr>
          <w:rFonts w:ascii="Times New Roman" w:hAnsi="Times New Roman"/>
          <w:sz w:val="24"/>
          <w:szCs w:val="24"/>
        </w:rPr>
        <w:t>торон прекращаются с момента выполнения Сторонами своих обязательств, предусмотренных настоящим Договором.</w:t>
      </w:r>
    </w:p>
    <w:p w:rsidR="00B730D1" w:rsidRDefault="00D00C6E">
      <w:pPr>
        <w:pStyle w:val="ConsPlusNormal"/>
        <w:widowControl/>
        <w:ind w:firstLine="567"/>
        <w:rPr>
          <w:rFonts w:ascii="Times New Roman" w:hAnsi="Times New Roman"/>
          <w:sz w:val="24"/>
          <w:szCs w:val="24"/>
        </w:rPr>
      </w:pPr>
      <w:r w:rsidRPr="006B1026">
        <w:rPr>
          <w:rFonts w:ascii="Times New Roman" w:hAnsi="Times New Roman"/>
          <w:b/>
          <w:sz w:val="24"/>
          <w:szCs w:val="24"/>
        </w:rPr>
        <w:t>10.3.</w:t>
      </w:r>
      <w:r w:rsidRPr="006B1026">
        <w:rPr>
          <w:rFonts w:ascii="Times New Roman" w:hAnsi="Times New Roman"/>
          <w:sz w:val="24"/>
          <w:szCs w:val="24"/>
        </w:rPr>
        <w:t xml:space="preserve"> Участник</w:t>
      </w:r>
      <w:r w:rsidR="001163AB" w:rsidRPr="006B1026">
        <w:rPr>
          <w:rFonts w:ascii="Times New Roman" w:hAnsi="Times New Roman"/>
          <w:sz w:val="24"/>
          <w:szCs w:val="24"/>
        </w:rPr>
        <w:t xml:space="preserve"> долевого строительства </w:t>
      </w:r>
      <w:r w:rsidRPr="006B1026">
        <w:rPr>
          <w:rFonts w:ascii="Times New Roman" w:hAnsi="Times New Roman"/>
          <w:sz w:val="24"/>
          <w:szCs w:val="24"/>
        </w:rPr>
        <w:t>имеет право отказаться от исполнения Договора в случаях, предусмотренных действующим законодательством.</w:t>
      </w:r>
    </w:p>
    <w:p w:rsidR="00B730D1" w:rsidRDefault="00804D9F">
      <w:pPr>
        <w:pStyle w:val="ConsPlusNormal"/>
        <w:widowControl/>
        <w:ind w:firstLine="567"/>
        <w:rPr>
          <w:rFonts w:ascii="Times New Roman" w:hAnsi="Times New Roman"/>
          <w:sz w:val="24"/>
          <w:szCs w:val="24"/>
        </w:rPr>
      </w:pPr>
      <w:r w:rsidRPr="006B1026">
        <w:rPr>
          <w:rFonts w:ascii="Times New Roman" w:hAnsi="Times New Roman"/>
          <w:b/>
          <w:bCs/>
          <w:sz w:val="24"/>
          <w:szCs w:val="24"/>
        </w:rPr>
        <w:t>10.4.</w:t>
      </w:r>
      <w:r w:rsidRPr="006B1026">
        <w:rPr>
          <w:rFonts w:ascii="Times New Roman" w:hAnsi="Times New Roman"/>
          <w:sz w:val="24"/>
          <w:szCs w:val="24"/>
        </w:rPr>
        <w:t xml:space="preserve"> </w:t>
      </w:r>
      <w:r w:rsidR="00D00C6E" w:rsidRPr="006B1026">
        <w:rPr>
          <w:rFonts w:ascii="Times New Roman" w:hAnsi="Times New Roman"/>
          <w:sz w:val="24"/>
          <w:szCs w:val="24"/>
        </w:rPr>
        <w:t>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Участник долевого строительства уплачивает Застройщику штраф в размере 5% (пяти процентов) от цены Договора, указанной в пункте 3.1 договора.  Подписанием Договора Участник</w:t>
      </w:r>
      <w:r w:rsidR="00066294" w:rsidRPr="006B1026">
        <w:rPr>
          <w:rFonts w:ascii="Times New Roman" w:hAnsi="Times New Roman"/>
          <w:sz w:val="24"/>
          <w:szCs w:val="24"/>
        </w:rPr>
        <w:t xml:space="preserve"> долевого строительства </w:t>
      </w:r>
      <w:r w:rsidR="00D00C6E" w:rsidRPr="006B1026">
        <w:rPr>
          <w:rFonts w:ascii="Times New Roman" w:hAnsi="Times New Roman"/>
          <w:sz w:val="24"/>
          <w:szCs w:val="24"/>
        </w:rPr>
        <w:t>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поручение Эскроу-агенту перечислить сумму штрафа Застройщику.</w:t>
      </w:r>
    </w:p>
    <w:p w:rsidR="00B730D1" w:rsidRDefault="00D00C6E">
      <w:pPr>
        <w:pStyle w:val="ConsPlusNormal"/>
        <w:widowControl/>
        <w:numPr>
          <w:ilvl w:val="1"/>
          <w:numId w:val="11"/>
        </w:numPr>
        <w:tabs>
          <w:tab w:val="left" w:pos="993"/>
        </w:tabs>
        <w:ind w:left="0" w:firstLine="567"/>
        <w:rPr>
          <w:rFonts w:ascii="Times New Roman" w:hAnsi="Times New Roman"/>
          <w:sz w:val="24"/>
          <w:szCs w:val="24"/>
        </w:rPr>
      </w:pPr>
      <w:r w:rsidRPr="006B1026">
        <w:rPr>
          <w:rFonts w:ascii="Times New Roman" w:hAnsi="Times New Roman"/>
          <w:sz w:val="24"/>
          <w:szCs w:val="24"/>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B730D1" w:rsidRDefault="00ED5542">
      <w:pPr>
        <w:pStyle w:val="Default"/>
        <w:numPr>
          <w:ilvl w:val="1"/>
          <w:numId w:val="11"/>
        </w:numPr>
        <w:tabs>
          <w:tab w:val="left" w:pos="993"/>
        </w:tabs>
        <w:ind w:left="0" w:firstLine="567"/>
        <w:jc w:val="both"/>
      </w:pPr>
      <w:r w:rsidRPr="006B1026">
        <w:t xml:space="preserve">Настоящий Договор может быть расторгнут Застройщиком в одностороннем внесудебном порядке в случаях: </w:t>
      </w:r>
    </w:p>
    <w:p w:rsidR="00B730D1" w:rsidRDefault="00ED5542">
      <w:pPr>
        <w:pStyle w:val="Default"/>
        <w:ind w:firstLine="709"/>
        <w:jc w:val="both"/>
      </w:pPr>
      <w:r w:rsidRPr="006B1026">
        <w:t xml:space="preserve">- </w:t>
      </w:r>
      <w:r w:rsidR="000E01A3" w:rsidRPr="006B1026">
        <w:t>н</w:t>
      </w:r>
      <w:r w:rsidRPr="006B1026">
        <w:t xml:space="preserve">арушения Участником </w:t>
      </w:r>
      <w:r w:rsidR="000E01A3" w:rsidRPr="006B1026">
        <w:t xml:space="preserve">долевого строительства </w:t>
      </w:r>
      <w:r w:rsidRPr="006B1026">
        <w:t>срок</w:t>
      </w:r>
      <w:r w:rsidR="000E01A3" w:rsidRPr="006B1026">
        <w:t>ов</w:t>
      </w:r>
      <w:r w:rsidRPr="006B1026">
        <w:t xml:space="preserve"> внесения платеж</w:t>
      </w:r>
      <w:r w:rsidR="000E01A3" w:rsidRPr="006B1026">
        <w:t>ей</w:t>
      </w:r>
      <w:r w:rsidRPr="006B1026">
        <w:t>, указанн</w:t>
      </w:r>
      <w:r w:rsidR="000E01A3" w:rsidRPr="006B1026">
        <w:t>ых</w:t>
      </w:r>
      <w:r w:rsidRPr="006B1026">
        <w:t xml:space="preserve"> в разделе 3 Договора, более чем на два месяца; </w:t>
      </w:r>
    </w:p>
    <w:p w:rsidR="00B730D1" w:rsidRDefault="00ED5542">
      <w:pPr>
        <w:pStyle w:val="Default"/>
        <w:ind w:firstLine="709"/>
        <w:jc w:val="both"/>
      </w:pPr>
      <w:r w:rsidRPr="006B1026">
        <w:t xml:space="preserve">- </w:t>
      </w:r>
      <w:r w:rsidR="00CB0DF4" w:rsidRPr="006B1026">
        <w:t>в</w:t>
      </w:r>
      <w:r w:rsidRPr="006B1026">
        <w:t xml:space="preserve"> случае расторжения </w:t>
      </w:r>
      <w:r w:rsidR="00CB0DF4" w:rsidRPr="006B1026">
        <w:t>Э</w:t>
      </w:r>
      <w:r w:rsidRPr="006B1026">
        <w:t xml:space="preserve">скроу-агентом договора счета эскроу с Депонентом по основаниям, предусмотренным Федеральным законом от 07.08.2001 г. № 115-ФЗ «О противодействии легализации (отмыванию) доходов, полученных преступным путем, и финансированию терроризма». </w:t>
      </w:r>
    </w:p>
    <w:p w:rsidR="00B730D1" w:rsidRDefault="00ED5542">
      <w:pPr>
        <w:pStyle w:val="Default"/>
        <w:ind w:firstLine="709"/>
        <w:jc w:val="both"/>
      </w:pPr>
      <w:r w:rsidRPr="006B1026">
        <w:t>Договор считается расторгнутым со дня направления Застройщиком соответствующего уведомления Участнику</w:t>
      </w:r>
      <w:r w:rsidR="00066294" w:rsidRPr="006B1026">
        <w:t xml:space="preserve"> долевого строительства</w:t>
      </w:r>
      <w:r w:rsidRPr="006B1026">
        <w:t>. Право Застройщика расторгнуть настоящий Договор в одностороннем внесудебном порядке не лишает Застройщика права обратиться в суд с требованием о расторжении настоящего Договора по тем же основаниям.</w:t>
      </w:r>
    </w:p>
    <w:p w:rsidR="00B730D1" w:rsidRDefault="00767650">
      <w:pPr>
        <w:pStyle w:val="Default"/>
        <w:numPr>
          <w:ilvl w:val="1"/>
          <w:numId w:val="11"/>
        </w:numPr>
        <w:tabs>
          <w:tab w:val="left" w:pos="993"/>
        </w:tabs>
        <w:ind w:left="0" w:firstLine="567"/>
        <w:jc w:val="both"/>
      </w:pPr>
      <w:r w:rsidRPr="006B1026">
        <w:t>При нарушении Участником долевого строительства срок</w:t>
      </w:r>
      <w:r w:rsidR="00841122" w:rsidRPr="006B1026">
        <w:t>ов</w:t>
      </w:r>
      <w:r w:rsidRPr="006B1026">
        <w:t xml:space="preserve"> внесения платеж</w:t>
      </w:r>
      <w:r w:rsidR="00841122" w:rsidRPr="006B1026">
        <w:t>ей</w:t>
      </w:r>
      <w:r w:rsidRPr="006B1026">
        <w:t xml:space="preserve"> по настоящему Договору, указанн</w:t>
      </w:r>
      <w:r w:rsidR="00841122" w:rsidRPr="006B1026">
        <w:t>ых</w:t>
      </w:r>
      <w:r w:rsidRPr="006B1026">
        <w:t xml:space="preserve"> в разделе 3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00C6E" w:rsidRPr="006B1026" w:rsidRDefault="001F2D6C" w:rsidP="001F2D6C">
      <w:pPr>
        <w:pStyle w:val="Default"/>
        <w:ind w:firstLine="567"/>
        <w:jc w:val="both"/>
      </w:pPr>
      <w:r w:rsidRPr="006B1026">
        <w:rPr>
          <w:b/>
        </w:rPr>
        <w:t>10.8.</w:t>
      </w:r>
      <w:r w:rsidRPr="006B1026">
        <w:t xml:space="preserve"> </w:t>
      </w:r>
      <w:r w:rsidR="00D00C6E" w:rsidRPr="006B1026">
        <w:t xml:space="preserve">Все штрафы, пени (неустойка) по настоящему Договору начисляются и уплачиваются </w:t>
      </w:r>
      <w:r w:rsidR="00A83651" w:rsidRPr="006B1026">
        <w:t xml:space="preserve">не позднее </w:t>
      </w:r>
      <w:r w:rsidR="00D00C6E" w:rsidRPr="006B1026">
        <w:t xml:space="preserve">подписания </w:t>
      </w:r>
      <w:r w:rsidR="00D26299" w:rsidRPr="006B1026">
        <w:t>А</w:t>
      </w:r>
      <w:r w:rsidR="00D00C6E" w:rsidRPr="006B1026">
        <w:t>кта</w:t>
      </w:r>
      <w:r w:rsidR="00570879" w:rsidRPr="006B1026">
        <w:t xml:space="preserve"> приема-передачи</w:t>
      </w:r>
      <w:r w:rsidR="00D00C6E" w:rsidRPr="006B1026">
        <w:t>.</w:t>
      </w:r>
    </w:p>
    <w:p w:rsidR="00D00C6E" w:rsidRPr="00200269" w:rsidRDefault="001F2D6C" w:rsidP="001F2D6C">
      <w:pPr>
        <w:tabs>
          <w:tab w:val="left" w:pos="567"/>
        </w:tabs>
        <w:rPr>
          <w:sz w:val="24"/>
          <w:szCs w:val="24"/>
          <w:lang w:val="ru-RU"/>
        </w:rPr>
      </w:pPr>
      <w:r w:rsidRPr="006B1026">
        <w:rPr>
          <w:b/>
          <w:sz w:val="24"/>
          <w:szCs w:val="24"/>
          <w:lang w:val="ru-RU"/>
        </w:rPr>
        <w:t>10.9.</w:t>
      </w:r>
      <w:r w:rsidRPr="006B1026">
        <w:rPr>
          <w:sz w:val="24"/>
          <w:szCs w:val="24"/>
          <w:lang w:val="ru-RU"/>
        </w:rPr>
        <w:t xml:space="preserve"> </w:t>
      </w:r>
      <w:r w:rsidR="00D00C6E" w:rsidRPr="006B1026">
        <w:rPr>
          <w:sz w:val="24"/>
          <w:szCs w:val="24"/>
          <w:lang w:val="ru-RU"/>
        </w:rPr>
        <w:t xml:space="preserve">Во всем остальном, что не предусмотрено настоящим Договором, Стороны несут ответственность, предусмотренную </w:t>
      </w:r>
      <w:r w:rsidR="00D00C6E" w:rsidRPr="00200269">
        <w:rPr>
          <w:sz w:val="24"/>
          <w:szCs w:val="24"/>
          <w:lang w:val="ru-RU"/>
        </w:rPr>
        <w:t>З</w:t>
      </w:r>
      <w:r w:rsidR="00A66F8D" w:rsidRPr="006B1026">
        <w:rPr>
          <w:sz w:val="24"/>
          <w:szCs w:val="24"/>
          <w:lang w:val="ru-RU"/>
        </w:rPr>
        <w:t xml:space="preserve">аконом </w:t>
      </w:r>
      <w:r w:rsidR="001D7ABE" w:rsidRPr="006B1026">
        <w:rPr>
          <w:sz w:val="24"/>
          <w:szCs w:val="24"/>
          <w:lang w:val="ru-RU"/>
        </w:rPr>
        <w:t>№ 214</w:t>
      </w:r>
      <w:r w:rsidR="00A66F8D" w:rsidRPr="006B1026">
        <w:rPr>
          <w:sz w:val="24"/>
          <w:szCs w:val="24"/>
          <w:lang w:val="ru-RU"/>
        </w:rPr>
        <w:t>-ФЗ</w:t>
      </w:r>
      <w:r w:rsidR="001D7ABE" w:rsidRPr="006B1026">
        <w:rPr>
          <w:sz w:val="24"/>
          <w:szCs w:val="24"/>
          <w:lang w:val="ru-RU"/>
        </w:rPr>
        <w:t xml:space="preserve"> </w:t>
      </w:r>
      <w:r w:rsidR="00D00C6E" w:rsidRPr="00200269">
        <w:rPr>
          <w:sz w:val="24"/>
          <w:szCs w:val="24"/>
          <w:lang w:val="ru-RU"/>
        </w:rPr>
        <w:t>и другими законодательными актами Российской Федерации.</w:t>
      </w:r>
    </w:p>
    <w:p w:rsidR="00F81089" w:rsidRDefault="00F81089" w:rsidP="00823AAD">
      <w:pPr>
        <w:ind w:firstLine="0"/>
        <w:rPr>
          <w:sz w:val="24"/>
          <w:szCs w:val="24"/>
        </w:rPr>
      </w:pPr>
    </w:p>
    <w:p w:rsidR="00B730D1" w:rsidRDefault="00B730D1">
      <w:pPr>
        <w:ind w:firstLine="0"/>
        <w:rPr>
          <w:sz w:val="24"/>
          <w:szCs w:val="24"/>
        </w:rPr>
      </w:pPr>
    </w:p>
    <w:p w:rsidR="00B730D1" w:rsidRDefault="00D00C6E">
      <w:pPr>
        <w:pStyle w:val="ConsPlusNormal"/>
        <w:widowControl/>
        <w:numPr>
          <w:ilvl w:val="0"/>
          <w:numId w:val="11"/>
        </w:numPr>
        <w:ind w:left="284" w:hanging="284"/>
        <w:jc w:val="center"/>
        <w:rPr>
          <w:rFonts w:ascii="Times New Roman" w:hAnsi="Times New Roman"/>
          <w:b/>
          <w:sz w:val="24"/>
          <w:szCs w:val="24"/>
        </w:rPr>
      </w:pPr>
      <w:r w:rsidRPr="006B1026">
        <w:rPr>
          <w:rFonts w:ascii="Times New Roman" w:hAnsi="Times New Roman"/>
          <w:b/>
          <w:sz w:val="24"/>
          <w:szCs w:val="24"/>
        </w:rPr>
        <w:t>ЗАКЛЮЧИТЕЛЬНЫЕ ПОЛОЖЕНИЯ</w:t>
      </w:r>
    </w:p>
    <w:p w:rsidR="00D00C6E" w:rsidRPr="006B1026" w:rsidRDefault="00D00C6E" w:rsidP="008B7F3E">
      <w:pPr>
        <w:pStyle w:val="ConsPlusNormal"/>
        <w:widowControl/>
        <w:numPr>
          <w:ilvl w:val="1"/>
          <w:numId w:val="18"/>
        </w:numPr>
        <w:tabs>
          <w:tab w:val="left" w:pos="1134"/>
        </w:tabs>
        <w:ind w:left="0" w:firstLine="567"/>
        <w:rPr>
          <w:rFonts w:ascii="Times New Roman" w:hAnsi="Times New Roman"/>
          <w:sz w:val="24"/>
          <w:szCs w:val="24"/>
        </w:rPr>
      </w:pPr>
      <w:r w:rsidRPr="006B1026">
        <w:rPr>
          <w:rFonts w:ascii="Times New Roman" w:hAnsi="Times New Roman"/>
          <w:sz w:val="24"/>
          <w:szCs w:val="24"/>
        </w:rPr>
        <w:t xml:space="preserve">Любая информация о финансовом положении Сторон и условиях договоров с третьими лицами, участвующими в строительстве </w:t>
      </w:r>
      <w:r w:rsidR="008571F0" w:rsidRPr="006B1026">
        <w:rPr>
          <w:rFonts w:ascii="Times New Roman" w:hAnsi="Times New Roman"/>
          <w:sz w:val="24"/>
          <w:szCs w:val="24"/>
        </w:rPr>
        <w:t>М</w:t>
      </w:r>
      <w:r w:rsidRPr="006B1026">
        <w:rPr>
          <w:rFonts w:ascii="Times New Roman" w:hAnsi="Times New Roman"/>
          <w:sz w:val="24"/>
          <w:szCs w:val="24"/>
        </w:rPr>
        <w:t>ногоквартирного дома, является конфиденциальной и неподлежащей разглашению. Иные условия конфиденциальности могут быть установлены по требованию любой из Сторон.</w:t>
      </w:r>
    </w:p>
    <w:p w:rsidR="00D00C6E" w:rsidRPr="006B1026" w:rsidRDefault="00D00C6E" w:rsidP="000E270C">
      <w:pPr>
        <w:numPr>
          <w:ilvl w:val="1"/>
          <w:numId w:val="18"/>
        </w:numPr>
        <w:tabs>
          <w:tab w:val="left" w:pos="1134"/>
        </w:tabs>
        <w:overflowPunct w:val="0"/>
        <w:autoSpaceDE w:val="0"/>
        <w:autoSpaceDN w:val="0"/>
        <w:adjustRightInd w:val="0"/>
        <w:ind w:left="0" w:firstLine="567"/>
        <w:textAlignment w:val="baseline"/>
        <w:rPr>
          <w:sz w:val="24"/>
          <w:szCs w:val="24"/>
          <w:lang w:val="ru-RU"/>
        </w:rPr>
      </w:pPr>
      <w:r w:rsidRPr="006B1026">
        <w:rPr>
          <w:sz w:val="24"/>
          <w:szCs w:val="24"/>
          <w:lang w:val="ru-RU"/>
        </w:rPr>
        <w:t>Подписанием настоящего Договора Участник</w:t>
      </w:r>
      <w:r w:rsidR="00FD082F" w:rsidRPr="006B1026">
        <w:rPr>
          <w:sz w:val="24"/>
          <w:szCs w:val="24"/>
          <w:lang w:val="ru-RU"/>
        </w:rPr>
        <w:t xml:space="preserve"> долевого строительства </w:t>
      </w:r>
      <w:r w:rsidRPr="006B1026">
        <w:rPr>
          <w:sz w:val="24"/>
          <w:szCs w:val="24"/>
          <w:lang w:val="ru-RU"/>
        </w:rPr>
        <w:t>дает свое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Участника долевого строительства в целях исполнения (обеспечения исполнения) Договора Застройщиком и Эскроу-агентом.</w:t>
      </w:r>
    </w:p>
    <w:p w:rsidR="00D00C6E" w:rsidRPr="006B1026" w:rsidRDefault="00D00C6E" w:rsidP="000E270C">
      <w:pPr>
        <w:pStyle w:val="ConsPlusNormal"/>
        <w:widowControl/>
        <w:numPr>
          <w:ilvl w:val="1"/>
          <w:numId w:val="18"/>
        </w:numPr>
        <w:tabs>
          <w:tab w:val="left" w:pos="1134"/>
        </w:tabs>
        <w:ind w:left="0" w:firstLine="567"/>
        <w:rPr>
          <w:rFonts w:ascii="Times New Roman" w:hAnsi="Times New Roman"/>
          <w:sz w:val="24"/>
          <w:szCs w:val="24"/>
        </w:rPr>
      </w:pPr>
      <w:r w:rsidRPr="006B1026">
        <w:rPr>
          <w:rFonts w:ascii="Times New Roman" w:hAnsi="Times New Roman"/>
          <w:sz w:val="24"/>
          <w:szCs w:val="24"/>
        </w:rPr>
        <w:t xml:space="preserve">Обо всех изменениях в платежных, почтовых и других реквизитах Стороны обязаны в течение 5 (пяти) </w:t>
      </w:r>
      <w:r w:rsidR="00080712" w:rsidRPr="006B1026">
        <w:rPr>
          <w:rFonts w:ascii="Times New Roman" w:hAnsi="Times New Roman"/>
          <w:sz w:val="24"/>
          <w:szCs w:val="24"/>
        </w:rPr>
        <w:t xml:space="preserve">календарных </w:t>
      </w:r>
      <w:r w:rsidRPr="006B1026">
        <w:rPr>
          <w:rFonts w:ascii="Times New Roman" w:hAnsi="Times New Roman"/>
          <w:sz w:val="24"/>
          <w:szCs w:val="24"/>
        </w:rPr>
        <w:t>дней извещать друг друга. Действия, совершенные до получения уведомления об изменении реквизитов, считаются исполненными надлежащим образом.</w:t>
      </w:r>
    </w:p>
    <w:p w:rsidR="00D00C6E" w:rsidRPr="006B1026" w:rsidRDefault="00D00C6E" w:rsidP="000E270C">
      <w:pPr>
        <w:pStyle w:val="ConsPlusNormal"/>
        <w:widowControl/>
        <w:numPr>
          <w:ilvl w:val="1"/>
          <w:numId w:val="18"/>
        </w:numPr>
        <w:tabs>
          <w:tab w:val="left" w:pos="1134"/>
        </w:tabs>
        <w:ind w:left="0" w:firstLine="567"/>
        <w:rPr>
          <w:rFonts w:ascii="Times New Roman" w:hAnsi="Times New Roman"/>
          <w:sz w:val="24"/>
          <w:szCs w:val="24"/>
        </w:rPr>
      </w:pPr>
      <w:r w:rsidRPr="006B1026">
        <w:rPr>
          <w:rFonts w:ascii="Times New Roman" w:hAnsi="Times New Roman"/>
          <w:sz w:val="24"/>
          <w:szCs w:val="24"/>
        </w:rPr>
        <w:t>Любое уведомление по настоящему Договору совершается в письменной форме в виде заказного</w:t>
      </w:r>
      <w:r w:rsidR="00D45FEE">
        <w:rPr>
          <w:rFonts w:ascii="Times New Roman" w:hAnsi="Times New Roman"/>
          <w:sz w:val="24"/>
          <w:szCs w:val="24"/>
        </w:rPr>
        <w:t>/ ценного</w:t>
      </w:r>
      <w:r w:rsidRPr="006B1026">
        <w:rPr>
          <w:rFonts w:ascii="Times New Roman" w:hAnsi="Times New Roman"/>
          <w:sz w:val="24"/>
          <w:szCs w:val="24"/>
        </w:rPr>
        <w:t xml:space="preserve"> письма или телеграммы с уведомлением </w:t>
      </w:r>
      <w:r w:rsidR="00D45FEE">
        <w:rPr>
          <w:rFonts w:ascii="Times New Roman" w:hAnsi="Times New Roman"/>
          <w:sz w:val="24"/>
          <w:szCs w:val="24"/>
        </w:rPr>
        <w:t xml:space="preserve">о вручении </w:t>
      </w:r>
      <w:r w:rsidRPr="006B1026">
        <w:rPr>
          <w:rFonts w:ascii="Times New Roman" w:hAnsi="Times New Roman"/>
          <w:sz w:val="24"/>
          <w:szCs w:val="24"/>
        </w:rPr>
        <w:t>(если иное не предусмотрено условиями настоящего Договора) по адресам, указанным в разделе 13 настоящего Договора.</w:t>
      </w:r>
    </w:p>
    <w:p w:rsidR="00D00C6E" w:rsidRPr="006B1026" w:rsidRDefault="00D00C6E" w:rsidP="000E270C">
      <w:pPr>
        <w:pStyle w:val="ConsPlusNormal"/>
        <w:widowControl/>
        <w:numPr>
          <w:ilvl w:val="1"/>
          <w:numId w:val="18"/>
        </w:numPr>
        <w:tabs>
          <w:tab w:val="left" w:pos="1134"/>
        </w:tabs>
        <w:ind w:left="0" w:firstLine="567"/>
        <w:rPr>
          <w:rFonts w:ascii="Times New Roman" w:hAnsi="Times New Roman"/>
          <w:sz w:val="24"/>
          <w:szCs w:val="24"/>
        </w:rPr>
      </w:pPr>
      <w:r w:rsidRPr="006B1026">
        <w:rPr>
          <w:rFonts w:ascii="Times New Roman" w:hAnsi="Times New Roman"/>
          <w:sz w:val="24"/>
          <w:szCs w:val="24"/>
        </w:rPr>
        <w:t xml:space="preserve">Уведомление со стороны Застройщика, за исключением </w:t>
      </w:r>
      <w:r w:rsidR="0092730C" w:rsidRPr="006B1026">
        <w:rPr>
          <w:rFonts w:ascii="Times New Roman" w:hAnsi="Times New Roman"/>
          <w:sz w:val="24"/>
          <w:szCs w:val="24"/>
        </w:rPr>
        <w:t>Уведомления</w:t>
      </w:r>
      <w:r w:rsidRPr="006B1026">
        <w:rPr>
          <w:rFonts w:ascii="Times New Roman" w:hAnsi="Times New Roman"/>
          <w:sz w:val="24"/>
          <w:szCs w:val="24"/>
        </w:rPr>
        <w:t xml:space="preserve"> о завершении строительства, считается надлежащим также в случае его публикации на сайте Застройщика, либо направления по адресу электронной почты Участника долевого строительств</w:t>
      </w:r>
      <w:r w:rsidR="00AA3A48" w:rsidRPr="006B1026">
        <w:rPr>
          <w:rFonts w:ascii="Times New Roman" w:hAnsi="Times New Roman"/>
          <w:sz w:val="24"/>
          <w:szCs w:val="24"/>
        </w:rPr>
        <w:t xml:space="preserve">а. </w:t>
      </w:r>
    </w:p>
    <w:p w:rsidR="00D00C6E" w:rsidRPr="006B1026" w:rsidRDefault="00D00C6E" w:rsidP="000E270C">
      <w:pPr>
        <w:pStyle w:val="ConsPlusNormal"/>
        <w:widowControl/>
        <w:numPr>
          <w:ilvl w:val="1"/>
          <w:numId w:val="18"/>
        </w:numPr>
        <w:tabs>
          <w:tab w:val="left" w:pos="1134"/>
        </w:tabs>
        <w:ind w:left="0" w:firstLine="567"/>
        <w:rPr>
          <w:rFonts w:ascii="Times New Roman" w:hAnsi="Times New Roman"/>
          <w:sz w:val="24"/>
          <w:szCs w:val="24"/>
        </w:rPr>
      </w:pPr>
      <w:r w:rsidRPr="006B1026">
        <w:rPr>
          <w:rFonts w:ascii="Times New Roman" w:hAnsi="Times New Roman"/>
          <w:sz w:val="24"/>
          <w:szCs w:val="24"/>
        </w:rPr>
        <w:t>Не допускается уступка прав требований по неустойке и иным штрафным санкциям по Договору без предварительного письменного согласия Застройщика.</w:t>
      </w:r>
    </w:p>
    <w:p w:rsidR="00D00C6E" w:rsidRPr="006B1026" w:rsidRDefault="00D00C6E" w:rsidP="000E270C">
      <w:pPr>
        <w:pStyle w:val="ConsPlusNormal"/>
        <w:widowControl/>
        <w:numPr>
          <w:ilvl w:val="1"/>
          <w:numId w:val="18"/>
        </w:numPr>
        <w:tabs>
          <w:tab w:val="left" w:pos="1134"/>
        </w:tabs>
        <w:ind w:left="0" w:firstLine="567"/>
        <w:rPr>
          <w:rFonts w:ascii="Times New Roman" w:hAnsi="Times New Roman"/>
          <w:sz w:val="24"/>
          <w:szCs w:val="24"/>
        </w:rPr>
      </w:pPr>
      <w:r w:rsidRPr="006B1026">
        <w:rPr>
          <w:rFonts w:ascii="Times New Roman" w:hAnsi="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D00C6E" w:rsidRPr="006B1026" w:rsidRDefault="00D00C6E" w:rsidP="000E270C">
      <w:pPr>
        <w:pStyle w:val="ConsPlusNormal"/>
        <w:widowControl/>
        <w:numPr>
          <w:ilvl w:val="1"/>
          <w:numId w:val="18"/>
        </w:numPr>
        <w:tabs>
          <w:tab w:val="left" w:pos="1134"/>
        </w:tabs>
        <w:ind w:left="0" w:firstLine="567"/>
        <w:rPr>
          <w:rFonts w:ascii="Times New Roman" w:hAnsi="Times New Roman"/>
          <w:sz w:val="24"/>
          <w:szCs w:val="24"/>
        </w:rPr>
      </w:pPr>
      <w:r w:rsidRPr="006B1026">
        <w:rPr>
          <w:sz w:val="24"/>
          <w:szCs w:val="24"/>
        </w:rPr>
        <w:t xml:space="preserve"> </w:t>
      </w:r>
      <w:r w:rsidRPr="006B1026">
        <w:rPr>
          <w:rFonts w:ascii="Times New Roman" w:hAnsi="Times New Roman"/>
          <w:sz w:val="24"/>
          <w:szCs w:val="24"/>
        </w:rPr>
        <w:t xml:space="preserve">Договор составлен в </w:t>
      </w:r>
      <w:r w:rsidR="00924C5A" w:rsidRPr="006B1026">
        <w:rPr>
          <w:rFonts w:ascii="Times New Roman" w:hAnsi="Times New Roman"/>
          <w:sz w:val="24"/>
          <w:szCs w:val="24"/>
        </w:rPr>
        <w:t>3</w:t>
      </w:r>
      <w:r w:rsidRPr="006B1026">
        <w:rPr>
          <w:rFonts w:ascii="Times New Roman" w:hAnsi="Times New Roman"/>
          <w:sz w:val="24"/>
          <w:szCs w:val="24"/>
        </w:rPr>
        <w:t>-х экземплярах, имеющую равную юридическую силу, по одному экземпляру для Участника</w:t>
      </w:r>
      <w:r w:rsidR="006C2705" w:rsidRPr="006B1026">
        <w:rPr>
          <w:rFonts w:ascii="Times New Roman" w:hAnsi="Times New Roman"/>
          <w:sz w:val="24"/>
          <w:szCs w:val="24"/>
        </w:rPr>
        <w:t xml:space="preserve"> долевого строительства </w:t>
      </w:r>
      <w:r w:rsidRPr="006B1026">
        <w:rPr>
          <w:rFonts w:ascii="Times New Roman" w:hAnsi="Times New Roman"/>
          <w:sz w:val="24"/>
          <w:szCs w:val="24"/>
        </w:rPr>
        <w:t>и Застройщика, и один-для Эскроу-агента.</w:t>
      </w:r>
    </w:p>
    <w:p w:rsidR="005217FB" w:rsidRDefault="005217FB" w:rsidP="00B16CFA">
      <w:pPr>
        <w:pStyle w:val="ConsPlusNormal"/>
        <w:widowControl/>
        <w:tabs>
          <w:tab w:val="left" w:pos="567"/>
        </w:tabs>
        <w:ind w:left="567" w:firstLine="0"/>
        <w:rPr>
          <w:rFonts w:ascii="Times New Roman" w:hAnsi="Times New Roman"/>
          <w:b/>
          <w:sz w:val="24"/>
          <w:szCs w:val="24"/>
        </w:rPr>
      </w:pPr>
    </w:p>
    <w:p w:rsidR="0012386C" w:rsidRDefault="0012386C" w:rsidP="00B16CFA">
      <w:pPr>
        <w:pStyle w:val="ConsPlusNormal"/>
        <w:widowControl/>
        <w:tabs>
          <w:tab w:val="left" w:pos="567"/>
        </w:tabs>
        <w:ind w:left="567" w:firstLine="0"/>
        <w:rPr>
          <w:rFonts w:ascii="Times New Roman" w:hAnsi="Times New Roman"/>
          <w:b/>
          <w:sz w:val="24"/>
          <w:szCs w:val="24"/>
        </w:rPr>
      </w:pPr>
    </w:p>
    <w:p w:rsidR="00A31881" w:rsidRPr="006B1026" w:rsidRDefault="00A31881" w:rsidP="00B16CFA">
      <w:pPr>
        <w:pStyle w:val="ConsPlusNormal"/>
        <w:widowControl/>
        <w:tabs>
          <w:tab w:val="left" w:pos="567"/>
        </w:tabs>
        <w:ind w:left="567" w:firstLine="0"/>
        <w:rPr>
          <w:rFonts w:ascii="Times New Roman" w:hAnsi="Times New Roman"/>
          <w:b/>
          <w:sz w:val="24"/>
          <w:szCs w:val="24"/>
        </w:rPr>
      </w:pPr>
    </w:p>
    <w:p w:rsidR="00BB3B99" w:rsidRPr="006B1026" w:rsidRDefault="00BB3B99" w:rsidP="000E270C">
      <w:pPr>
        <w:pStyle w:val="ConsNormal"/>
        <w:numPr>
          <w:ilvl w:val="0"/>
          <w:numId w:val="18"/>
        </w:numPr>
        <w:jc w:val="center"/>
        <w:rPr>
          <w:rFonts w:ascii="Times New Roman" w:hAnsi="Times New Roman"/>
          <w:b/>
          <w:sz w:val="24"/>
          <w:szCs w:val="24"/>
        </w:rPr>
      </w:pPr>
      <w:r w:rsidRPr="006B1026">
        <w:rPr>
          <w:rFonts w:ascii="Times New Roman" w:hAnsi="Times New Roman"/>
          <w:b/>
          <w:sz w:val="24"/>
          <w:szCs w:val="24"/>
        </w:rPr>
        <w:t xml:space="preserve">ПРИЛОЖЕНИЯ </w:t>
      </w:r>
    </w:p>
    <w:p w:rsidR="00FF00DE" w:rsidRPr="006B1026" w:rsidRDefault="00FF00DE" w:rsidP="003B6B72">
      <w:pPr>
        <w:pStyle w:val="ConsPlusNormal"/>
        <w:widowControl/>
        <w:ind w:left="709" w:firstLine="0"/>
        <w:rPr>
          <w:rFonts w:ascii="Times New Roman" w:hAnsi="Times New Roman"/>
          <w:sz w:val="24"/>
          <w:szCs w:val="24"/>
        </w:rPr>
      </w:pPr>
      <w:r w:rsidRPr="006B1026">
        <w:rPr>
          <w:rFonts w:ascii="Times New Roman" w:hAnsi="Times New Roman"/>
          <w:sz w:val="24"/>
          <w:szCs w:val="24"/>
        </w:rPr>
        <w:t>Приложени</w:t>
      </w:r>
      <w:r w:rsidR="00D52536">
        <w:rPr>
          <w:rFonts w:ascii="Times New Roman" w:hAnsi="Times New Roman"/>
          <w:sz w:val="24"/>
          <w:szCs w:val="24"/>
        </w:rPr>
        <w:t>я</w:t>
      </w:r>
      <w:r w:rsidRPr="006B1026">
        <w:rPr>
          <w:rFonts w:ascii="Times New Roman" w:hAnsi="Times New Roman"/>
          <w:sz w:val="24"/>
          <w:szCs w:val="24"/>
        </w:rPr>
        <w:t xml:space="preserve"> к Договору: </w:t>
      </w:r>
    </w:p>
    <w:p w:rsidR="00BB398B" w:rsidRPr="006B1026" w:rsidRDefault="00BB398B" w:rsidP="00BB398B">
      <w:pPr>
        <w:pStyle w:val="ConsPlusNormal"/>
        <w:numPr>
          <w:ilvl w:val="0"/>
          <w:numId w:val="12"/>
        </w:numPr>
        <w:rPr>
          <w:rFonts w:ascii="Times New Roman" w:hAnsi="Times New Roman"/>
          <w:sz w:val="24"/>
          <w:szCs w:val="24"/>
        </w:rPr>
      </w:pPr>
      <w:r w:rsidRPr="006B1026">
        <w:rPr>
          <w:rFonts w:ascii="Times New Roman" w:hAnsi="Times New Roman"/>
          <w:sz w:val="24"/>
          <w:szCs w:val="24"/>
        </w:rPr>
        <w:t xml:space="preserve">План Объекта долевого строительства  – Приложение № </w:t>
      </w:r>
      <w:r>
        <w:rPr>
          <w:rFonts w:ascii="Times New Roman" w:hAnsi="Times New Roman"/>
          <w:sz w:val="24"/>
          <w:szCs w:val="24"/>
        </w:rPr>
        <w:t>1</w:t>
      </w:r>
      <w:r w:rsidRPr="006B1026">
        <w:rPr>
          <w:rFonts w:ascii="Times New Roman" w:hAnsi="Times New Roman"/>
          <w:sz w:val="24"/>
          <w:szCs w:val="24"/>
        </w:rPr>
        <w:t>.</w:t>
      </w:r>
    </w:p>
    <w:p w:rsidR="0021665E" w:rsidRPr="006B1026" w:rsidRDefault="00CB17FE" w:rsidP="000E270C">
      <w:pPr>
        <w:pStyle w:val="ConsPlusNormal"/>
        <w:numPr>
          <w:ilvl w:val="0"/>
          <w:numId w:val="12"/>
        </w:numPr>
        <w:rPr>
          <w:rFonts w:ascii="Times New Roman" w:hAnsi="Times New Roman"/>
          <w:sz w:val="24"/>
          <w:szCs w:val="24"/>
        </w:rPr>
      </w:pPr>
      <w:r w:rsidRPr="006B1026">
        <w:rPr>
          <w:rFonts w:ascii="Times New Roman" w:hAnsi="Times New Roman"/>
          <w:sz w:val="24"/>
          <w:szCs w:val="24"/>
        </w:rPr>
        <w:t xml:space="preserve">Описание Объекта долевого строительства </w:t>
      </w:r>
      <w:r w:rsidR="00ED6F92" w:rsidRPr="006B1026">
        <w:rPr>
          <w:rFonts w:ascii="Times New Roman" w:hAnsi="Times New Roman"/>
          <w:sz w:val="24"/>
          <w:szCs w:val="24"/>
        </w:rPr>
        <w:t>– Приложение №</w:t>
      </w:r>
      <w:r w:rsidR="00BB398B">
        <w:rPr>
          <w:rFonts w:ascii="Times New Roman" w:hAnsi="Times New Roman"/>
          <w:sz w:val="24"/>
          <w:szCs w:val="24"/>
        </w:rPr>
        <w:t>2</w:t>
      </w:r>
      <w:r w:rsidR="001F2D6C" w:rsidRPr="006B1026">
        <w:rPr>
          <w:rFonts w:ascii="Times New Roman" w:hAnsi="Times New Roman"/>
          <w:sz w:val="24"/>
          <w:szCs w:val="24"/>
        </w:rPr>
        <w:t>.</w:t>
      </w:r>
    </w:p>
    <w:p w:rsidR="001F2D6C" w:rsidRPr="006B1026" w:rsidRDefault="001F2D6C" w:rsidP="000E270C">
      <w:pPr>
        <w:pStyle w:val="ConsPlusNormal"/>
        <w:numPr>
          <w:ilvl w:val="0"/>
          <w:numId w:val="12"/>
        </w:numPr>
        <w:rPr>
          <w:rFonts w:ascii="Times New Roman" w:hAnsi="Times New Roman"/>
          <w:sz w:val="24"/>
          <w:szCs w:val="24"/>
        </w:rPr>
      </w:pPr>
      <w:r w:rsidRPr="006B1026">
        <w:rPr>
          <w:rFonts w:ascii="Times New Roman" w:hAnsi="Times New Roman"/>
          <w:sz w:val="24"/>
          <w:szCs w:val="24"/>
        </w:rPr>
        <w:t>График финансирования – Приложение № 3.</w:t>
      </w:r>
    </w:p>
    <w:p w:rsidR="0021665E" w:rsidRDefault="0021665E" w:rsidP="0021665E">
      <w:pPr>
        <w:pStyle w:val="ConsNormal"/>
        <w:ind w:firstLine="0"/>
        <w:rPr>
          <w:rFonts w:ascii="Times New Roman" w:hAnsi="Times New Roman"/>
          <w:b/>
          <w:sz w:val="24"/>
          <w:szCs w:val="24"/>
        </w:rPr>
      </w:pPr>
    </w:p>
    <w:p w:rsidR="0012386C" w:rsidRPr="006B1026" w:rsidRDefault="0012386C" w:rsidP="0021665E">
      <w:pPr>
        <w:pStyle w:val="ConsNormal"/>
        <w:ind w:firstLine="0"/>
        <w:rPr>
          <w:rFonts w:ascii="Times New Roman" w:hAnsi="Times New Roman"/>
          <w:b/>
          <w:sz w:val="24"/>
          <w:szCs w:val="24"/>
        </w:rPr>
      </w:pPr>
    </w:p>
    <w:p w:rsidR="002B735B" w:rsidRDefault="002B735B" w:rsidP="000E270C">
      <w:pPr>
        <w:pStyle w:val="ConsNormal"/>
        <w:numPr>
          <w:ilvl w:val="0"/>
          <w:numId w:val="18"/>
        </w:numPr>
        <w:ind w:left="284" w:hanging="284"/>
        <w:jc w:val="center"/>
        <w:rPr>
          <w:rFonts w:ascii="Times New Roman" w:hAnsi="Times New Roman"/>
          <w:b/>
          <w:sz w:val="24"/>
          <w:szCs w:val="24"/>
        </w:rPr>
      </w:pPr>
      <w:r w:rsidRPr="006B1026">
        <w:rPr>
          <w:rFonts w:ascii="Times New Roman" w:hAnsi="Times New Roman"/>
          <w:b/>
          <w:sz w:val="24"/>
          <w:szCs w:val="24"/>
        </w:rPr>
        <w:t>АДРЕСА, РЕКВИЗИТЫ И ПОДПИСИ СТОРОН</w:t>
      </w:r>
    </w:p>
    <w:p w:rsidR="00823AAD" w:rsidRDefault="00823AAD" w:rsidP="00823AAD">
      <w:pPr>
        <w:pStyle w:val="ConsNormal"/>
        <w:ind w:left="284" w:firstLine="0"/>
        <w:rPr>
          <w:rFonts w:ascii="Times New Roman" w:hAnsi="Times New Roman"/>
          <w:b/>
          <w:sz w:val="24"/>
          <w:szCs w:val="24"/>
        </w:rPr>
      </w:pPr>
    </w:p>
    <w:tbl>
      <w:tblPr>
        <w:tblW w:w="9432" w:type="dxa"/>
        <w:jc w:val="center"/>
        <w:tblLayout w:type="fixed"/>
        <w:tblLook w:val="0000"/>
      </w:tblPr>
      <w:tblGrid>
        <w:gridCol w:w="4752"/>
        <w:gridCol w:w="4680"/>
      </w:tblGrid>
      <w:tr w:rsidR="002B735B" w:rsidRPr="005A70A3" w:rsidTr="005A70A3">
        <w:trPr>
          <w:trHeight w:val="7523"/>
          <w:jc w:val="center"/>
        </w:trPr>
        <w:tc>
          <w:tcPr>
            <w:tcW w:w="4752" w:type="dxa"/>
          </w:tcPr>
          <w:p w:rsidR="00B730D1" w:rsidRDefault="004F7EC2">
            <w:pPr>
              <w:suppressAutoHyphens/>
              <w:ind w:firstLine="0"/>
              <w:jc w:val="left"/>
              <w:rPr>
                <w:b/>
                <w:sz w:val="24"/>
                <w:szCs w:val="24"/>
                <w:lang w:val="ru-RU"/>
              </w:rPr>
            </w:pPr>
            <w:r w:rsidRPr="005A70A3">
              <w:rPr>
                <w:b/>
                <w:sz w:val="24"/>
                <w:szCs w:val="24"/>
                <w:lang w:val="ru-RU"/>
              </w:rPr>
              <w:t>Застройщик:</w:t>
            </w:r>
          </w:p>
          <w:p w:rsidR="00B730D1" w:rsidRDefault="0017592D">
            <w:pPr>
              <w:suppressAutoHyphens/>
              <w:ind w:firstLine="0"/>
              <w:jc w:val="left"/>
              <w:rPr>
                <w:bCs/>
                <w:sz w:val="24"/>
                <w:szCs w:val="24"/>
                <w:lang w:val="ru-RU"/>
              </w:rPr>
            </w:pPr>
            <w:r w:rsidRPr="005A70A3">
              <w:rPr>
                <w:b/>
                <w:sz w:val="24"/>
                <w:szCs w:val="24"/>
                <w:lang w:val="ru-RU"/>
              </w:rPr>
              <w:t>О</w:t>
            </w:r>
            <w:r w:rsidRPr="005A70A3">
              <w:rPr>
                <w:b/>
                <w:bCs/>
                <w:sz w:val="24"/>
                <w:szCs w:val="24"/>
                <w:lang w:val="ru-RU"/>
              </w:rPr>
              <w:t>бщество</w:t>
            </w:r>
            <w:r w:rsidR="00C17092" w:rsidRPr="005A70A3">
              <w:rPr>
                <w:b/>
                <w:bCs/>
                <w:sz w:val="24"/>
                <w:szCs w:val="24"/>
                <w:lang w:val="ru-RU"/>
              </w:rPr>
              <w:t> </w:t>
            </w:r>
            <w:r w:rsidRPr="005A70A3">
              <w:rPr>
                <w:b/>
                <w:bCs/>
                <w:sz w:val="24"/>
                <w:szCs w:val="24"/>
                <w:lang w:val="ru-RU"/>
              </w:rPr>
              <w:t>с</w:t>
            </w:r>
            <w:r w:rsidR="00C17092" w:rsidRPr="005A70A3">
              <w:rPr>
                <w:b/>
                <w:bCs/>
                <w:sz w:val="24"/>
                <w:szCs w:val="24"/>
                <w:lang w:val="ru-RU"/>
              </w:rPr>
              <w:t> </w:t>
            </w:r>
            <w:r w:rsidRPr="005A70A3">
              <w:rPr>
                <w:b/>
                <w:bCs/>
                <w:sz w:val="24"/>
                <w:szCs w:val="24"/>
                <w:lang w:val="ru-RU"/>
              </w:rPr>
              <w:t>ограниченной ответственностью «Специализированный</w:t>
            </w:r>
            <w:r w:rsidR="00C17092" w:rsidRPr="005A70A3">
              <w:rPr>
                <w:b/>
                <w:bCs/>
                <w:sz w:val="24"/>
                <w:szCs w:val="24"/>
                <w:lang w:val="ru-RU"/>
              </w:rPr>
              <w:t> </w:t>
            </w:r>
            <w:r w:rsidRPr="005A70A3">
              <w:rPr>
                <w:b/>
                <w:bCs/>
                <w:sz w:val="24"/>
                <w:szCs w:val="24"/>
                <w:lang w:val="ru-RU"/>
              </w:rPr>
              <w:t xml:space="preserve">застройщик </w:t>
            </w:r>
            <w:r w:rsidR="002407C3" w:rsidRPr="005A70A3">
              <w:rPr>
                <w:b/>
                <w:sz w:val="24"/>
                <w:szCs w:val="24"/>
                <w:lang w:val="ru-RU"/>
              </w:rPr>
              <w:t>«Охта Групп – Петергоф</w:t>
            </w:r>
            <w:r w:rsidR="002407C3" w:rsidRPr="005A70A3">
              <w:rPr>
                <w:sz w:val="24"/>
                <w:szCs w:val="24"/>
                <w:lang w:val="ru-RU"/>
              </w:rPr>
              <w:t>»</w:t>
            </w:r>
          </w:p>
          <w:p w:rsidR="00B730D1" w:rsidRDefault="00C265B2">
            <w:pPr>
              <w:suppressAutoHyphens/>
              <w:ind w:firstLine="0"/>
              <w:jc w:val="left"/>
              <w:textAlignment w:val="baseline"/>
              <w:rPr>
                <w:sz w:val="24"/>
                <w:szCs w:val="24"/>
                <w:lang w:val="ru-RU"/>
              </w:rPr>
            </w:pPr>
            <w:r w:rsidRPr="00C265B2">
              <w:rPr>
                <w:sz w:val="24"/>
                <w:szCs w:val="24"/>
                <w:lang w:val="ru-RU"/>
              </w:rPr>
              <w:t>Юридический и почтовый адрес: 190020, г.Санкт-Петербург, вн.тер.г. муниципальный округ Екатерингофский, наб Обводного канала, дом 199-201 литера А, часть пом. 10-Н, 3 этаж, кабинет 25</w:t>
            </w:r>
          </w:p>
          <w:p w:rsidR="00B730D1" w:rsidRDefault="00C265B2">
            <w:pPr>
              <w:suppressAutoHyphens/>
              <w:ind w:firstLine="0"/>
              <w:jc w:val="left"/>
              <w:textAlignment w:val="baseline"/>
              <w:rPr>
                <w:sz w:val="24"/>
                <w:szCs w:val="24"/>
                <w:lang w:val="ru-RU"/>
              </w:rPr>
            </w:pPr>
            <w:r w:rsidRPr="00C265B2">
              <w:rPr>
                <w:sz w:val="24"/>
                <w:szCs w:val="24"/>
                <w:lang w:val="ru-RU"/>
              </w:rPr>
              <w:t>ИНН/КПП 7839138845/783901001</w:t>
            </w:r>
          </w:p>
          <w:p w:rsidR="00B730D1" w:rsidRDefault="00C265B2">
            <w:pPr>
              <w:suppressAutoHyphens/>
              <w:ind w:firstLine="0"/>
              <w:jc w:val="left"/>
              <w:textAlignment w:val="baseline"/>
              <w:rPr>
                <w:sz w:val="24"/>
                <w:szCs w:val="24"/>
                <w:lang w:val="ru-RU"/>
              </w:rPr>
            </w:pPr>
            <w:r w:rsidRPr="00C265B2">
              <w:rPr>
                <w:sz w:val="24"/>
                <w:szCs w:val="24"/>
                <w:lang w:val="ru-RU"/>
              </w:rPr>
              <w:t>ОГРН 1217800047156</w:t>
            </w:r>
          </w:p>
          <w:p w:rsidR="00B730D1" w:rsidRDefault="00C265B2">
            <w:pPr>
              <w:suppressAutoHyphens/>
              <w:ind w:firstLine="0"/>
              <w:jc w:val="left"/>
              <w:textAlignment w:val="baseline"/>
              <w:rPr>
                <w:sz w:val="24"/>
                <w:szCs w:val="24"/>
                <w:lang w:val="ru-RU"/>
              </w:rPr>
            </w:pPr>
            <w:r w:rsidRPr="00C265B2">
              <w:rPr>
                <w:sz w:val="24"/>
                <w:szCs w:val="24"/>
                <w:lang w:val="ru-RU"/>
              </w:rPr>
              <w:t>Р/сч. 40702810955000471919</w:t>
            </w:r>
          </w:p>
          <w:p w:rsidR="00B730D1" w:rsidRDefault="00C265B2">
            <w:pPr>
              <w:suppressAutoHyphens/>
              <w:ind w:firstLine="0"/>
              <w:jc w:val="left"/>
              <w:textAlignment w:val="baseline"/>
              <w:rPr>
                <w:sz w:val="24"/>
                <w:szCs w:val="24"/>
                <w:lang w:val="ru-RU"/>
              </w:rPr>
            </w:pPr>
            <w:r w:rsidRPr="00C265B2">
              <w:rPr>
                <w:sz w:val="24"/>
                <w:szCs w:val="24"/>
                <w:lang w:val="ru-RU"/>
              </w:rPr>
              <w:t xml:space="preserve">в ПАО Сбербанк </w:t>
            </w:r>
          </w:p>
          <w:p w:rsidR="00B730D1" w:rsidRDefault="00C265B2">
            <w:pPr>
              <w:suppressAutoHyphens/>
              <w:ind w:firstLine="0"/>
              <w:jc w:val="left"/>
              <w:textAlignment w:val="baseline"/>
              <w:rPr>
                <w:sz w:val="24"/>
                <w:szCs w:val="24"/>
                <w:lang w:val="ru-RU"/>
              </w:rPr>
            </w:pPr>
            <w:r w:rsidRPr="00C265B2">
              <w:rPr>
                <w:sz w:val="24"/>
                <w:szCs w:val="24"/>
                <w:lang w:val="ru-RU"/>
              </w:rPr>
              <w:t>К/сч. 30101810500000000653</w:t>
            </w:r>
          </w:p>
          <w:p w:rsidR="00B730D1" w:rsidRDefault="00C265B2">
            <w:pPr>
              <w:suppressAutoHyphens/>
              <w:ind w:firstLine="0"/>
              <w:jc w:val="left"/>
              <w:textAlignment w:val="baseline"/>
              <w:rPr>
                <w:sz w:val="24"/>
                <w:szCs w:val="24"/>
                <w:lang w:val="ru-RU"/>
              </w:rPr>
            </w:pPr>
            <w:r w:rsidRPr="00C265B2">
              <w:rPr>
                <w:sz w:val="24"/>
                <w:szCs w:val="24"/>
                <w:lang w:val="ru-RU"/>
              </w:rPr>
              <w:t>БИК 044030653</w:t>
            </w:r>
          </w:p>
          <w:p w:rsidR="00B730D1" w:rsidRDefault="0057177F">
            <w:pPr>
              <w:suppressAutoHyphens/>
              <w:ind w:firstLine="0"/>
              <w:jc w:val="left"/>
              <w:rPr>
                <w:b/>
                <w:sz w:val="24"/>
                <w:szCs w:val="24"/>
                <w:lang w:val="ru-RU"/>
              </w:rPr>
            </w:pPr>
            <w:r w:rsidRPr="005A70A3">
              <w:rPr>
                <w:b/>
                <w:sz w:val="24"/>
                <w:szCs w:val="24"/>
                <w:lang w:val="ru-RU"/>
              </w:rPr>
              <w:t>Электронная почта</w:t>
            </w:r>
            <w:r w:rsidR="006F0456" w:rsidRPr="005A70A3">
              <w:rPr>
                <w:b/>
                <w:sz w:val="24"/>
                <w:szCs w:val="24"/>
                <w:lang w:val="ru-RU"/>
              </w:rPr>
              <w:t xml:space="preserve">: </w:t>
            </w:r>
            <w:r w:rsidR="006F0456" w:rsidRPr="005A70A3">
              <w:rPr>
                <w:sz w:val="24"/>
                <w:szCs w:val="24"/>
              </w:rPr>
              <w:t>info</w:t>
            </w:r>
            <w:r w:rsidR="006F0456" w:rsidRPr="005A70A3">
              <w:rPr>
                <w:sz w:val="24"/>
                <w:szCs w:val="24"/>
                <w:lang w:val="ru-RU"/>
              </w:rPr>
              <w:t xml:space="preserve">@ </w:t>
            </w:r>
            <w:r w:rsidR="006F0456" w:rsidRPr="005A70A3">
              <w:rPr>
                <w:sz w:val="24"/>
                <w:szCs w:val="24"/>
              </w:rPr>
              <w:t>ecografia</w:t>
            </w:r>
            <w:r w:rsidR="006F0456" w:rsidRPr="005A70A3">
              <w:rPr>
                <w:sz w:val="24"/>
                <w:szCs w:val="24"/>
                <w:lang w:val="ru-RU"/>
              </w:rPr>
              <w:t>.</w:t>
            </w:r>
            <w:r w:rsidR="006F0456" w:rsidRPr="005A70A3">
              <w:rPr>
                <w:sz w:val="24"/>
                <w:szCs w:val="24"/>
              </w:rPr>
              <w:t>ru</w:t>
            </w:r>
          </w:p>
          <w:p w:rsidR="005B38E3" w:rsidRDefault="005B38E3" w:rsidP="005A70A3">
            <w:pPr>
              <w:suppressAutoHyphens/>
              <w:ind w:firstLine="0"/>
              <w:rPr>
                <w:sz w:val="24"/>
                <w:szCs w:val="24"/>
                <w:lang w:val="ru-RU"/>
              </w:rPr>
            </w:pPr>
          </w:p>
          <w:p w:rsidR="005A70A3" w:rsidRDefault="005A70A3" w:rsidP="005A70A3">
            <w:pPr>
              <w:suppressAutoHyphens/>
              <w:ind w:firstLine="0"/>
              <w:rPr>
                <w:sz w:val="24"/>
                <w:szCs w:val="24"/>
                <w:lang w:val="ru-RU"/>
              </w:rPr>
            </w:pPr>
          </w:p>
          <w:p w:rsidR="005A70A3" w:rsidRDefault="005A70A3" w:rsidP="005A70A3">
            <w:pPr>
              <w:suppressAutoHyphens/>
              <w:ind w:firstLine="0"/>
              <w:rPr>
                <w:sz w:val="24"/>
                <w:szCs w:val="24"/>
                <w:lang w:val="ru-RU"/>
              </w:rPr>
            </w:pPr>
          </w:p>
          <w:p w:rsidR="005A70A3" w:rsidRDefault="005A70A3" w:rsidP="005A70A3">
            <w:pPr>
              <w:suppressAutoHyphens/>
              <w:ind w:firstLine="0"/>
              <w:rPr>
                <w:sz w:val="24"/>
                <w:szCs w:val="24"/>
                <w:lang w:val="ru-RU"/>
              </w:rPr>
            </w:pPr>
          </w:p>
          <w:p w:rsidR="00B730D1" w:rsidRDefault="00A375BD">
            <w:pPr>
              <w:suppressAutoHyphens/>
              <w:ind w:firstLine="0"/>
              <w:rPr>
                <w:sz w:val="24"/>
                <w:szCs w:val="24"/>
                <w:lang w:val="ru-RU"/>
              </w:rPr>
            </w:pPr>
            <w:r w:rsidRPr="005A70A3">
              <w:rPr>
                <w:sz w:val="24"/>
                <w:szCs w:val="24"/>
                <w:lang w:val="ru-RU"/>
              </w:rPr>
              <w:t>П</w:t>
            </w:r>
            <w:r w:rsidR="005A70A3" w:rsidRPr="005A70A3">
              <w:rPr>
                <w:sz w:val="24"/>
                <w:szCs w:val="24"/>
                <w:lang w:val="ru-RU"/>
              </w:rPr>
              <w:t>редставитель п</w:t>
            </w:r>
            <w:r w:rsidRPr="005A70A3">
              <w:rPr>
                <w:sz w:val="24"/>
                <w:szCs w:val="24"/>
                <w:lang w:val="ru-RU"/>
              </w:rPr>
              <w:t>о доверенности</w:t>
            </w:r>
          </w:p>
          <w:p w:rsidR="00B730D1" w:rsidRDefault="00B730D1">
            <w:pPr>
              <w:suppressAutoHyphens/>
              <w:ind w:firstLine="0"/>
              <w:rPr>
                <w:sz w:val="24"/>
                <w:szCs w:val="24"/>
                <w:lang w:val="ru-RU"/>
              </w:rPr>
            </w:pPr>
          </w:p>
          <w:p w:rsidR="00B730D1" w:rsidRDefault="00C17092" w:rsidP="009C1A68">
            <w:pPr>
              <w:suppressAutoHyphens/>
              <w:ind w:firstLine="0"/>
              <w:rPr>
                <w:b/>
                <w:sz w:val="24"/>
                <w:szCs w:val="24"/>
                <w:lang w:val="ru-RU"/>
              </w:rPr>
            </w:pPr>
            <w:r w:rsidRPr="005A70A3">
              <w:rPr>
                <w:b/>
                <w:sz w:val="24"/>
                <w:szCs w:val="24"/>
                <w:lang w:val="ru-RU"/>
              </w:rPr>
              <w:t>__________________</w:t>
            </w:r>
            <w:r w:rsidR="005E74F4" w:rsidRPr="005A70A3">
              <w:rPr>
                <w:b/>
                <w:sz w:val="24"/>
                <w:szCs w:val="24"/>
                <w:lang w:val="ru-RU"/>
              </w:rPr>
              <w:t xml:space="preserve"> </w:t>
            </w:r>
            <w:r w:rsidR="009C1A68">
              <w:rPr>
                <w:b/>
                <w:sz w:val="24"/>
                <w:szCs w:val="24"/>
                <w:lang w:val="ru-RU"/>
              </w:rPr>
              <w:t>/_______________/</w:t>
            </w:r>
          </w:p>
        </w:tc>
        <w:tc>
          <w:tcPr>
            <w:tcW w:w="4680" w:type="dxa"/>
          </w:tcPr>
          <w:p w:rsidR="00B730D1" w:rsidRDefault="0043409A">
            <w:pPr>
              <w:suppressAutoHyphens/>
              <w:ind w:firstLine="0"/>
              <w:jc w:val="left"/>
              <w:rPr>
                <w:b/>
                <w:bCs/>
                <w:sz w:val="24"/>
                <w:szCs w:val="24"/>
                <w:lang w:val="ru-RU"/>
              </w:rPr>
            </w:pPr>
            <w:r w:rsidRPr="005A70A3">
              <w:rPr>
                <w:b/>
                <w:bCs/>
                <w:sz w:val="24"/>
                <w:szCs w:val="24"/>
                <w:lang w:val="ru-RU"/>
              </w:rPr>
              <w:t>Участник</w:t>
            </w:r>
            <w:r w:rsidR="007E2863" w:rsidRPr="005A70A3">
              <w:rPr>
                <w:b/>
                <w:bCs/>
                <w:sz w:val="24"/>
                <w:szCs w:val="24"/>
                <w:lang w:val="ru-RU"/>
              </w:rPr>
              <w:t xml:space="preserve"> долевого строительства</w:t>
            </w:r>
            <w:r w:rsidRPr="005A70A3">
              <w:rPr>
                <w:b/>
                <w:bCs/>
                <w:sz w:val="24"/>
                <w:szCs w:val="24"/>
                <w:lang w:val="ru-RU"/>
              </w:rPr>
              <w:t>:</w:t>
            </w:r>
          </w:p>
          <w:p w:rsidR="005A70A3" w:rsidRPr="005A70A3" w:rsidRDefault="005A70A3" w:rsidP="005A70A3">
            <w:pPr>
              <w:suppressAutoHyphens/>
              <w:ind w:firstLine="0"/>
              <w:jc w:val="left"/>
              <w:rPr>
                <w:b/>
                <w:bCs/>
                <w:sz w:val="24"/>
                <w:szCs w:val="24"/>
                <w:lang w:val="ru-RU"/>
              </w:rPr>
            </w:pPr>
            <w:r w:rsidRPr="005A70A3">
              <w:rPr>
                <w:b/>
                <w:bCs/>
                <w:sz w:val="24"/>
                <w:szCs w:val="24"/>
                <w:lang w:val="ru-RU"/>
              </w:rPr>
              <w:t>Гражданин РФ</w:t>
            </w:r>
          </w:p>
          <w:p w:rsidR="00B730D1" w:rsidRDefault="006E41D9">
            <w:pPr>
              <w:suppressAutoHyphens/>
              <w:ind w:firstLine="0"/>
              <w:jc w:val="left"/>
              <w:rPr>
                <w:b/>
                <w:bCs/>
                <w:sz w:val="24"/>
                <w:szCs w:val="24"/>
                <w:lang w:val="ru-RU"/>
              </w:rPr>
            </w:pPr>
            <w:r>
              <w:rPr>
                <w:b/>
                <w:bCs/>
                <w:sz w:val="24"/>
                <w:szCs w:val="24"/>
                <w:lang w:val="ru-RU"/>
              </w:rPr>
              <w:t>____________________________________</w:t>
            </w:r>
          </w:p>
          <w:p w:rsidR="005A70A3" w:rsidRDefault="006E41D9" w:rsidP="005A70A3">
            <w:pPr>
              <w:suppressAutoHyphens/>
              <w:ind w:firstLine="0"/>
              <w:jc w:val="left"/>
              <w:rPr>
                <w:sz w:val="24"/>
                <w:szCs w:val="24"/>
                <w:lang w:val="ru-RU"/>
              </w:rPr>
            </w:pPr>
            <w:r>
              <w:rPr>
                <w:sz w:val="24"/>
                <w:szCs w:val="24"/>
                <w:lang w:val="ru-RU"/>
              </w:rPr>
              <w:t>________</w:t>
            </w:r>
            <w:r w:rsidR="005A70A3" w:rsidRPr="006B1026">
              <w:rPr>
                <w:sz w:val="24"/>
                <w:szCs w:val="24"/>
                <w:lang w:val="ru-RU"/>
              </w:rPr>
              <w:t xml:space="preserve"> года рождения, место рождения </w:t>
            </w:r>
            <w:r>
              <w:rPr>
                <w:sz w:val="24"/>
                <w:szCs w:val="24"/>
                <w:lang w:val="ru-RU"/>
              </w:rPr>
              <w:t>_____________</w:t>
            </w:r>
            <w:r w:rsidR="009C1A68">
              <w:rPr>
                <w:sz w:val="24"/>
                <w:szCs w:val="24"/>
                <w:lang w:val="ru-RU"/>
              </w:rPr>
              <w:t>__</w:t>
            </w:r>
            <w:r>
              <w:rPr>
                <w:sz w:val="24"/>
                <w:szCs w:val="24"/>
                <w:lang w:val="ru-RU"/>
              </w:rPr>
              <w:t>_____________________</w:t>
            </w:r>
            <w:r w:rsidR="009C1A68">
              <w:rPr>
                <w:sz w:val="24"/>
                <w:szCs w:val="24"/>
                <w:lang w:val="ru-RU"/>
              </w:rPr>
              <w:t xml:space="preserve">, </w:t>
            </w:r>
          </w:p>
          <w:p w:rsidR="009C1A68" w:rsidRDefault="00A174DC" w:rsidP="005A70A3">
            <w:pPr>
              <w:suppressAutoHyphens/>
              <w:ind w:firstLine="0"/>
              <w:jc w:val="left"/>
              <w:rPr>
                <w:sz w:val="24"/>
                <w:szCs w:val="24"/>
                <w:lang w:val="ru-RU"/>
              </w:rPr>
            </w:pPr>
            <w:proofErr w:type="spellStart"/>
            <w:r>
              <w:rPr>
                <w:sz w:val="24"/>
                <w:szCs w:val="24"/>
                <w:lang w:val="ru-RU"/>
              </w:rPr>
              <w:t>и</w:t>
            </w:r>
            <w:r w:rsidR="005A70A3" w:rsidRPr="006B1026">
              <w:rPr>
                <w:sz w:val="24"/>
                <w:szCs w:val="24"/>
                <w:lang w:val="ru-RU"/>
              </w:rPr>
              <w:t>меющ</w:t>
            </w:r>
            <w:proofErr w:type="spellEnd"/>
            <w:r w:rsidR="009C1A68">
              <w:rPr>
                <w:sz w:val="24"/>
                <w:szCs w:val="24"/>
                <w:lang w:val="ru-RU"/>
              </w:rPr>
              <w:t>___</w:t>
            </w:r>
            <w:r w:rsidR="005A70A3" w:rsidRPr="006B1026">
              <w:rPr>
                <w:sz w:val="24"/>
                <w:szCs w:val="24"/>
                <w:lang w:val="ru-RU"/>
              </w:rPr>
              <w:t xml:space="preserve"> паспорт серии </w:t>
            </w:r>
            <w:r w:rsidR="009C1A68">
              <w:rPr>
                <w:sz w:val="24"/>
                <w:szCs w:val="24"/>
                <w:lang w:val="ru-RU"/>
              </w:rPr>
              <w:t>____</w:t>
            </w:r>
            <w:r w:rsidR="005A70A3" w:rsidRPr="006B1026">
              <w:rPr>
                <w:sz w:val="24"/>
                <w:szCs w:val="24"/>
                <w:lang w:val="ru-RU"/>
              </w:rPr>
              <w:t xml:space="preserve"> № </w:t>
            </w:r>
            <w:r w:rsidR="009C1A68">
              <w:rPr>
                <w:sz w:val="24"/>
                <w:szCs w:val="24"/>
                <w:lang w:val="ru-RU"/>
              </w:rPr>
              <w:t>________</w:t>
            </w:r>
            <w:r w:rsidR="005A70A3" w:rsidRPr="006B1026">
              <w:rPr>
                <w:sz w:val="24"/>
                <w:szCs w:val="24"/>
                <w:lang w:val="ru-RU"/>
              </w:rPr>
              <w:t xml:space="preserve">, выданный </w:t>
            </w:r>
            <w:r w:rsidR="009C1A68">
              <w:rPr>
                <w:sz w:val="24"/>
                <w:szCs w:val="24"/>
                <w:lang w:val="ru-RU"/>
              </w:rPr>
              <w:t>_______</w:t>
            </w:r>
            <w:r w:rsidR="005A70A3" w:rsidRPr="006B1026">
              <w:rPr>
                <w:sz w:val="24"/>
                <w:szCs w:val="24"/>
                <w:lang w:val="ru-RU"/>
              </w:rPr>
              <w:t xml:space="preserve"> </w:t>
            </w:r>
            <w:proofErr w:type="gramStart"/>
            <w:r w:rsidR="005A70A3" w:rsidRPr="006B1026">
              <w:rPr>
                <w:sz w:val="24"/>
                <w:szCs w:val="24"/>
                <w:lang w:val="ru-RU"/>
              </w:rPr>
              <w:t>г</w:t>
            </w:r>
            <w:proofErr w:type="gramEnd"/>
            <w:r w:rsidR="005A70A3" w:rsidRPr="006B1026">
              <w:rPr>
                <w:sz w:val="24"/>
                <w:szCs w:val="24"/>
                <w:lang w:val="ru-RU"/>
              </w:rPr>
              <w:t xml:space="preserve">., </w:t>
            </w:r>
            <w:r w:rsidR="009C1A68">
              <w:rPr>
                <w:sz w:val="24"/>
                <w:szCs w:val="24"/>
                <w:lang w:val="ru-RU"/>
              </w:rPr>
              <w:t>__________________________________</w:t>
            </w:r>
            <w:r w:rsidR="005A70A3" w:rsidRPr="006B1026">
              <w:rPr>
                <w:sz w:val="24"/>
                <w:szCs w:val="24"/>
                <w:lang w:val="ru-RU"/>
              </w:rPr>
              <w:t xml:space="preserve">, код подразделения </w:t>
            </w:r>
            <w:r w:rsidR="009C1A68">
              <w:rPr>
                <w:sz w:val="24"/>
                <w:szCs w:val="24"/>
                <w:lang w:val="ru-RU"/>
              </w:rPr>
              <w:t>______</w:t>
            </w:r>
            <w:r w:rsidR="005A70A3" w:rsidRPr="006B1026">
              <w:rPr>
                <w:sz w:val="24"/>
                <w:szCs w:val="24"/>
                <w:lang w:val="ru-RU"/>
              </w:rPr>
              <w:t>,</w:t>
            </w:r>
          </w:p>
          <w:p w:rsidR="005A70A3" w:rsidRDefault="005A70A3" w:rsidP="005A70A3">
            <w:pPr>
              <w:suppressAutoHyphens/>
              <w:ind w:firstLine="0"/>
              <w:jc w:val="left"/>
              <w:rPr>
                <w:sz w:val="24"/>
                <w:szCs w:val="24"/>
                <w:lang w:val="ru-RU"/>
              </w:rPr>
            </w:pPr>
            <w:r w:rsidRPr="006B1026">
              <w:rPr>
                <w:sz w:val="24"/>
                <w:szCs w:val="24"/>
                <w:lang w:val="ru-RU"/>
              </w:rPr>
              <w:t xml:space="preserve"> СНИЛС </w:t>
            </w:r>
            <w:r w:rsidR="009C1A68">
              <w:rPr>
                <w:sz w:val="24"/>
                <w:szCs w:val="24"/>
                <w:lang w:val="ru-RU"/>
              </w:rPr>
              <w:t>__________________</w:t>
            </w:r>
          </w:p>
          <w:p w:rsidR="00B730D1" w:rsidRDefault="002908CD">
            <w:pPr>
              <w:suppressAutoHyphens/>
              <w:ind w:firstLine="0"/>
              <w:jc w:val="left"/>
              <w:rPr>
                <w:bCs/>
                <w:sz w:val="24"/>
                <w:szCs w:val="24"/>
                <w:lang w:val="ru-RU"/>
              </w:rPr>
            </w:pPr>
            <w:proofErr w:type="gramStart"/>
            <w:r w:rsidRPr="005A70A3">
              <w:rPr>
                <w:sz w:val="24"/>
                <w:szCs w:val="24"/>
                <w:lang w:val="ru-RU"/>
              </w:rPr>
              <w:t>зарегистрированная</w:t>
            </w:r>
            <w:proofErr w:type="gramEnd"/>
            <w:r w:rsidRPr="005A70A3">
              <w:rPr>
                <w:sz w:val="24"/>
                <w:szCs w:val="24"/>
                <w:lang w:val="ru-RU"/>
              </w:rPr>
              <w:t xml:space="preserve"> по адресу</w:t>
            </w:r>
            <w:r w:rsidR="00443ED8" w:rsidRPr="005A70A3">
              <w:rPr>
                <w:sz w:val="24"/>
                <w:szCs w:val="24"/>
                <w:lang w:val="ru-RU"/>
              </w:rPr>
              <w:t xml:space="preserve"> места жительства</w:t>
            </w:r>
            <w:r w:rsidRPr="005A70A3">
              <w:rPr>
                <w:sz w:val="24"/>
                <w:szCs w:val="24"/>
                <w:lang w:val="ru-RU"/>
              </w:rPr>
              <w:t xml:space="preserve">: </w:t>
            </w:r>
            <w:r w:rsidR="009C1A68">
              <w:rPr>
                <w:sz w:val="24"/>
                <w:szCs w:val="24"/>
                <w:lang w:val="ru-RU"/>
              </w:rPr>
              <w:t>_________________________</w:t>
            </w:r>
          </w:p>
          <w:p w:rsidR="00B730D1" w:rsidRDefault="002908CD">
            <w:pPr>
              <w:suppressAutoHyphens/>
              <w:ind w:firstLine="0"/>
              <w:jc w:val="left"/>
              <w:rPr>
                <w:sz w:val="24"/>
                <w:szCs w:val="24"/>
                <w:lang w:val="ru-RU"/>
              </w:rPr>
            </w:pPr>
            <w:r w:rsidRPr="005A70A3">
              <w:rPr>
                <w:sz w:val="24"/>
                <w:szCs w:val="24"/>
                <w:lang w:val="ru-RU"/>
              </w:rPr>
              <w:t xml:space="preserve">Наименование Банка получателя: </w:t>
            </w:r>
            <w:r w:rsidR="009C1A68">
              <w:rPr>
                <w:sz w:val="24"/>
                <w:szCs w:val="24"/>
                <w:lang w:val="ru-RU"/>
              </w:rPr>
              <w:t>____________________________________</w:t>
            </w:r>
          </w:p>
          <w:p w:rsidR="009C1A68" w:rsidRDefault="002908CD">
            <w:pPr>
              <w:suppressAutoHyphens/>
              <w:ind w:firstLine="0"/>
              <w:jc w:val="left"/>
              <w:rPr>
                <w:sz w:val="24"/>
                <w:szCs w:val="24"/>
                <w:lang w:val="ru-RU"/>
              </w:rPr>
            </w:pPr>
            <w:r w:rsidRPr="005A70A3">
              <w:rPr>
                <w:sz w:val="24"/>
                <w:szCs w:val="24"/>
                <w:lang w:val="ru-RU"/>
              </w:rPr>
              <w:t xml:space="preserve">БИК Банка получателя: </w:t>
            </w:r>
            <w:r w:rsidR="009C1A68">
              <w:rPr>
                <w:sz w:val="24"/>
                <w:szCs w:val="24"/>
                <w:lang w:val="ru-RU"/>
              </w:rPr>
              <w:t>________________</w:t>
            </w:r>
          </w:p>
          <w:p w:rsidR="00B730D1" w:rsidRDefault="002908CD">
            <w:pPr>
              <w:suppressAutoHyphens/>
              <w:ind w:firstLine="0"/>
              <w:jc w:val="left"/>
              <w:rPr>
                <w:sz w:val="24"/>
                <w:szCs w:val="24"/>
                <w:lang w:val="ru-RU"/>
              </w:rPr>
            </w:pPr>
            <w:r w:rsidRPr="005A70A3">
              <w:rPr>
                <w:sz w:val="24"/>
                <w:szCs w:val="24"/>
                <w:lang w:val="ru-RU"/>
              </w:rPr>
              <w:t xml:space="preserve">ИНН Банка получателя: </w:t>
            </w:r>
            <w:r w:rsidR="009C1A68">
              <w:rPr>
                <w:sz w:val="24"/>
                <w:szCs w:val="24"/>
                <w:lang w:val="ru-RU"/>
              </w:rPr>
              <w:t>________________</w:t>
            </w:r>
          </w:p>
          <w:p w:rsidR="00B730D1" w:rsidRDefault="002908CD">
            <w:pPr>
              <w:suppressAutoHyphens/>
              <w:ind w:firstLine="0"/>
              <w:jc w:val="left"/>
              <w:rPr>
                <w:sz w:val="24"/>
                <w:szCs w:val="24"/>
                <w:lang w:val="ru-RU"/>
              </w:rPr>
            </w:pPr>
            <w:r w:rsidRPr="005A70A3">
              <w:rPr>
                <w:sz w:val="24"/>
                <w:szCs w:val="24"/>
                <w:lang w:val="ru-RU"/>
              </w:rPr>
              <w:t xml:space="preserve">КПП Банка получателя: </w:t>
            </w:r>
            <w:r w:rsidR="009C1A68">
              <w:rPr>
                <w:sz w:val="24"/>
                <w:szCs w:val="24"/>
                <w:lang w:val="ru-RU"/>
              </w:rPr>
              <w:t>________________</w:t>
            </w:r>
          </w:p>
          <w:p w:rsidR="00B730D1" w:rsidRDefault="002908CD">
            <w:pPr>
              <w:suppressAutoHyphens/>
              <w:ind w:firstLine="0"/>
              <w:jc w:val="left"/>
              <w:rPr>
                <w:bCs/>
                <w:sz w:val="24"/>
                <w:szCs w:val="24"/>
                <w:lang w:val="ru-RU"/>
              </w:rPr>
            </w:pPr>
            <w:r w:rsidRPr="005A70A3">
              <w:rPr>
                <w:sz w:val="24"/>
                <w:szCs w:val="24"/>
                <w:lang w:val="ru-RU"/>
              </w:rPr>
              <w:t xml:space="preserve">К/С Банка получателя: </w:t>
            </w:r>
            <w:proofErr w:type="spellStart"/>
            <w:r w:rsidR="009C1A68">
              <w:rPr>
                <w:sz w:val="24"/>
                <w:szCs w:val="24"/>
                <w:lang w:val="ru-RU"/>
              </w:rPr>
              <w:t>____________________________________</w:t>
            </w:r>
            <w:r w:rsidRPr="005A70A3">
              <w:rPr>
                <w:bCs/>
                <w:sz w:val="24"/>
                <w:szCs w:val="24"/>
                <w:lang w:val="ru-RU"/>
              </w:rPr>
              <w:t>Тел</w:t>
            </w:r>
            <w:proofErr w:type="spellEnd"/>
            <w:r w:rsidRPr="005A70A3">
              <w:rPr>
                <w:bCs/>
                <w:sz w:val="24"/>
                <w:szCs w:val="24"/>
                <w:lang w:val="ru-RU"/>
              </w:rPr>
              <w:t>.</w:t>
            </w:r>
          </w:p>
          <w:p w:rsidR="00B730D1" w:rsidRDefault="002908CD">
            <w:pPr>
              <w:suppressAutoHyphens/>
              <w:ind w:firstLine="0"/>
              <w:jc w:val="left"/>
              <w:rPr>
                <w:b/>
                <w:bCs/>
                <w:sz w:val="24"/>
                <w:szCs w:val="24"/>
                <w:lang w:val="ru-RU"/>
              </w:rPr>
            </w:pPr>
            <w:r w:rsidRPr="005A70A3">
              <w:rPr>
                <w:b/>
                <w:bCs/>
                <w:sz w:val="24"/>
                <w:szCs w:val="24"/>
                <w:lang w:val="ru-RU"/>
              </w:rPr>
              <w:t>Электронная почта</w:t>
            </w:r>
            <w:r w:rsidR="007C2E65" w:rsidRPr="005A70A3">
              <w:rPr>
                <w:b/>
                <w:bCs/>
                <w:sz w:val="24"/>
                <w:szCs w:val="24"/>
                <w:lang w:val="ru-RU"/>
              </w:rPr>
              <w:t xml:space="preserve"> </w:t>
            </w:r>
            <w:r w:rsidR="009C1A68">
              <w:rPr>
                <w:b/>
                <w:bCs/>
                <w:sz w:val="24"/>
                <w:szCs w:val="24"/>
                <w:lang w:val="ru-RU"/>
              </w:rPr>
              <w:t>________________</w:t>
            </w:r>
          </w:p>
          <w:p w:rsidR="00B730D1" w:rsidRDefault="00B730D1">
            <w:pPr>
              <w:suppressAutoHyphens/>
              <w:ind w:firstLine="0"/>
              <w:rPr>
                <w:bCs/>
                <w:sz w:val="24"/>
                <w:szCs w:val="24"/>
                <w:lang w:val="ru-RU"/>
              </w:rPr>
            </w:pPr>
          </w:p>
          <w:p w:rsidR="00B730D1" w:rsidRDefault="00B730D1">
            <w:pPr>
              <w:suppressAutoHyphens/>
              <w:ind w:firstLine="0"/>
              <w:rPr>
                <w:bCs/>
                <w:sz w:val="24"/>
                <w:szCs w:val="24"/>
                <w:lang w:val="ru-RU"/>
              </w:rPr>
            </w:pPr>
          </w:p>
          <w:p w:rsidR="00B730D1" w:rsidRDefault="005A70A3" w:rsidP="009C1A68">
            <w:pPr>
              <w:suppressAutoHyphens/>
              <w:ind w:firstLine="0"/>
              <w:rPr>
                <w:bCs/>
                <w:sz w:val="24"/>
                <w:szCs w:val="24"/>
                <w:lang w:val="ru-RU"/>
              </w:rPr>
            </w:pPr>
            <w:r w:rsidRPr="005A70A3">
              <w:rPr>
                <w:b/>
                <w:sz w:val="24"/>
                <w:szCs w:val="24"/>
                <w:lang w:val="ru-RU"/>
              </w:rPr>
              <w:t>__________________</w:t>
            </w:r>
            <w:r w:rsidR="009F77E5" w:rsidRPr="005A70A3">
              <w:rPr>
                <w:bCs/>
                <w:sz w:val="24"/>
                <w:szCs w:val="24"/>
                <w:lang w:val="ru-RU"/>
              </w:rPr>
              <w:t xml:space="preserve"> </w:t>
            </w:r>
            <w:r w:rsidR="009C1A68">
              <w:rPr>
                <w:bCs/>
                <w:sz w:val="24"/>
                <w:szCs w:val="24"/>
                <w:lang w:val="ru-RU"/>
              </w:rPr>
              <w:t>/________________/</w:t>
            </w:r>
          </w:p>
        </w:tc>
      </w:tr>
    </w:tbl>
    <w:p w:rsidR="00D13E07" w:rsidRDefault="00D13E07"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Default="006E41D9" w:rsidP="009414B3">
      <w:pPr>
        <w:tabs>
          <w:tab w:val="num" w:pos="-2700"/>
        </w:tabs>
        <w:ind w:firstLine="0"/>
        <w:rPr>
          <w:sz w:val="24"/>
          <w:szCs w:val="24"/>
          <w:lang w:val="ru-RU"/>
        </w:rPr>
      </w:pPr>
    </w:p>
    <w:p w:rsidR="006E41D9" w:rsidRPr="006B1026" w:rsidRDefault="006E41D9" w:rsidP="009414B3">
      <w:pPr>
        <w:tabs>
          <w:tab w:val="num" w:pos="-2700"/>
        </w:tabs>
        <w:ind w:firstLine="0"/>
        <w:rPr>
          <w:sz w:val="24"/>
          <w:szCs w:val="24"/>
          <w:lang w:val="ru-RU"/>
        </w:rPr>
      </w:pPr>
    </w:p>
    <w:p w:rsidR="00B730D1" w:rsidRDefault="00BF58CF">
      <w:pPr>
        <w:tabs>
          <w:tab w:val="num" w:pos="-2700"/>
        </w:tabs>
        <w:ind w:firstLine="0"/>
        <w:jc w:val="right"/>
        <w:rPr>
          <w:sz w:val="24"/>
          <w:szCs w:val="24"/>
          <w:lang w:val="ru-RU"/>
        </w:rPr>
      </w:pPr>
      <w:r w:rsidRPr="006B1026">
        <w:rPr>
          <w:sz w:val="24"/>
          <w:szCs w:val="24"/>
          <w:lang w:val="ru-RU"/>
        </w:rPr>
        <w:t>Приложение №</w:t>
      </w:r>
      <w:r>
        <w:rPr>
          <w:sz w:val="24"/>
          <w:szCs w:val="24"/>
          <w:lang w:val="ru-RU"/>
        </w:rPr>
        <w:t>1</w:t>
      </w:r>
    </w:p>
    <w:p w:rsidR="00BF58CF" w:rsidRPr="006B1026" w:rsidRDefault="00BF58CF" w:rsidP="00BF58CF">
      <w:pPr>
        <w:tabs>
          <w:tab w:val="num" w:pos="-2700"/>
        </w:tabs>
        <w:ind w:firstLine="540"/>
        <w:jc w:val="right"/>
        <w:rPr>
          <w:sz w:val="24"/>
          <w:szCs w:val="24"/>
          <w:lang w:val="ru-RU"/>
        </w:rPr>
      </w:pPr>
      <w:r w:rsidRPr="006B1026">
        <w:rPr>
          <w:sz w:val="24"/>
          <w:szCs w:val="24"/>
          <w:lang w:val="ru-RU"/>
        </w:rPr>
        <w:t xml:space="preserve">к договору № </w:t>
      </w:r>
      <w:r w:rsidR="00A174DC">
        <w:rPr>
          <w:sz w:val="24"/>
          <w:szCs w:val="24"/>
          <w:lang w:val="ru-RU"/>
        </w:rPr>
        <w:t>__________</w:t>
      </w:r>
    </w:p>
    <w:p w:rsidR="00BF58CF" w:rsidRPr="006B1026" w:rsidRDefault="00BF58CF" w:rsidP="00BF58CF">
      <w:pPr>
        <w:tabs>
          <w:tab w:val="num" w:pos="-2700"/>
        </w:tabs>
        <w:ind w:firstLine="540"/>
        <w:jc w:val="right"/>
        <w:rPr>
          <w:sz w:val="24"/>
          <w:szCs w:val="24"/>
          <w:lang w:val="ru-RU"/>
        </w:rPr>
      </w:pPr>
      <w:r w:rsidRPr="006B1026">
        <w:rPr>
          <w:sz w:val="24"/>
          <w:szCs w:val="24"/>
          <w:lang w:val="ru-RU"/>
        </w:rPr>
        <w:t xml:space="preserve"> участия в долевом строительстве </w:t>
      </w:r>
    </w:p>
    <w:p w:rsidR="00BF58CF" w:rsidRPr="006B1026" w:rsidRDefault="00BF58CF" w:rsidP="00BF58CF">
      <w:pPr>
        <w:tabs>
          <w:tab w:val="num" w:pos="-2700"/>
        </w:tabs>
        <w:ind w:firstLine="540"/>
        <w:jc w:val="right"/>
        <w:rPr>
          <w:sz w:val="24"/>
          <w:szCs w:val="24"/>
          <w:lang w:val="ru-RU"/>
        </w:rPr>
      </w:pPr>
      <w:r w:rsidRPr="006B1026">
        <w:rPr>
          <w:sz w:val="24"/>
          <w:szCs w:val="24"/>
          <w:lang w:val="ru-RU"/>
        </w:rPr>
        <w:t xml:space="preserve"> от </w:t>
      </w:r>
      <w:r>
        <w:rPr>
          <w:sz w:val="24"/>
          <w:szCs w:val="24"/>
          <w:lang w:val="ru-RU"/>
        </w:rPr>
        <w:t>«</w:t>
      </w:r>
      <w:r w:rsidR="00A174DC">
        <w:rPr>
          <w:sz w:val="24"/>
          <w:szCs w:val="24"/>
          <w:lang w:val="ru-RU"/>
        </w:rPr>
        <w:t>____</w:t>
      </w:r>
      <w:r>
        <w:rPr>
          <w:sz w:val="24"/>
          <w:szCs w:val="24"/>
          <w:lang w:val="ru-RU"/>
        </w:rPr>
        <w:t xml:space="preserve">» </w:t>
      </w:r>
      <w:r w:rsidR="00A174DC">
        <w:rPr>
          <w:sz w:val="24"/>
          <w:szCs w:val="24"/>
          <w:lang w:val="ru-RU"/>
        </w:rPr>
        <w:t>____________</w:t>
      </w:r>
      <w:r>
        <w:rPr>
          <w:sz w:val="24"/>
          <w:szCs w:val="24"/>
          <w:lang w:val="ru-RU"/>
        </w:rPr>
        <w:t xml:space="preserve"> 202</w:t>
      </w:r>
      <w:r w:rsidR="00A174DC">
        <w:rPr>
          <w:sz w:val="24"/>
          <w:szCs w:val="24"/>
          <w:lang w:val="ru-RU"/>
        </w:rPr>
        <w:t>__</w:t>
      </w:r>
      <w:r w:rsidRPr="006B1026">
        <w:rPr>
          <w:sz w:val="24"/>
          <w:szCs w:val="24"/>
          <w:lang w:val="ru-RU"/>
        </w:rPr>
        <w:t xml:space="preserve"> г.</w:t>
      </w:r>
    </w:p>
    <w:p w:rsidR="00BF58CF" w:rsidRPr="006B1026" w:rsidRDefault="00BF58CF" w:rsidP="00BF58CF">
      <w:pPr>
        <w:tabs>
          <w:tab w:val="num" w:pos="-2700"/>
        </w:tabs>
        <w:ind w:firstLine="540"/>
        <w:jc w:val="right"/>
        <w:rPr>
          <w:sz w:val="24"/>
          <w:szCs w:val="24"/>
          <w:lang w:val="ru-RU"/>
        </w:rPr>
      </w:pPr>
    </w:p>
    <w:p w:rsidR="00BF58CF" w:rsidRPr="006B1026" w:rsidRDefault="00BF58CF" w:rsidP="00BF58CF">
      <w:pPr>
        <w:tabs>
          <w:tab w:val="num" w:pos="-2700"/>
        </w:tabs>
        <w:ind w:firstLine="540"/>
        <w:jc w:val="center"/>
        <w:rPr>
          <w:b/>
          <w:sz w:val="24"/>
          <w:szCs w:val="24"/>
          <w:lang w:val="ru-RU"/>
        </w:rPr>
      </w:pPr>
      <w:r w:rsidRPr="006B1026">
        <w:rPr>
          <w:b/>
          <w:sz w:val="24"/>
          <w:szCs w:val="24"/>
          <w:lang w:val="ru-RU"/>
        </w:rPr>
        <w:t xml:space="preserve">План </w:t>
      </w:r>
    </w:p>
    <w:p w:rsidR="00BF58CF" w:rsidRPr="006B1026" w:rsidRDefault="00BF58CF">
      <w:pPr>
        <w:tabs>
          <w:tab w:val="num" w:pos="-2700"/>
        </w:tabs>
        <w:ind w:firstLine="540"/>
        <w:jc w:val="center"/>
        <w:rPr>
          <w:b/>
          <w:sz w:val="24"/>
          <w:szCs w:val="24"/>
          <w:lang w:val="ru-RU"/>
        </w:rPr>
      </w:pPr>
      <w:r w:rsidRPr="006B1026">
        <w:rPr>
          <w:b/>
          <w:sz w:val="24"/>
          <w:szCs w:val="24"/>
          <w:lang w:val="ru-RU"/>
        </w:rPr>
        <w:t xml:space="preserve">Объекта долевого строительства </w:t>
      </w:r>
    </w:p>
    <w:p w:rsidR="00BF58CF" w:rsidRPr="006B1026" w:rsidRDefault="00BF58CF" w:rsidP="00BF58CF">
      <w:pPr>
        <w:tabs>
          <w:tab w:val="num" w:pos="-2700"/>
        </w:tabs>
        <w:ind w:firstLine="540"/>
        <w:jc w:val="center"/>
        <w:rPr>
          <w:b/>
          <w:sz w:val="24"/>
          <w:szCs w:val="24"/>
          <w:lang w:val="ru-RU"/>
        </w:rPr>
      </w:pPr>
    </w:p>
    <w:p w:rsidR="00BF58CF" w:rsidRPr="006B1026" w:rsidRDefault="009C1A68" w:rsidP="00BF58CF">
      <w:pPr>
        <w:pStyle w:val="Default"/>
        <w:jc w:val="center"/>
        <w:rPr>
          <w:b/>
          <w:bCs/>
        </w:rPr>
      </w:pPr>
      <w:r>
        <w:rPr>
          <w:b/>
          <w:bCs/>
        </w:rPr>
        <w:t xml:space="preserve">______ </w:t>
      </w:r>
      <w:r w:rsidR="00BF58CF" w:rsidRPr="006B1026">
        <w:rPr>
          <w:b/>
          <w:bCs/>
        </w:rPr>
        <w:t xml:space="preserve">комнатная квартира </w:t>
      </w:r>
      <w:r>
        <w:rPr>
          <w:b/>
          <w:bCs/>
        </w:rPr>
        <w:t>_________</w:t>
      </w:r>
      <w:r w:rsidR="00BF58CF" w:rsidRPr="006B1026">
        <w:rPr>
          <w:b/>
          <w:bCs/>
        </w:rPr>
        <w:t xml:space="preserve">№ </w:t>
      </w:r>
      <w:r w:rsidR="002000EC">
        <w:rPr>
          <w:b/>
          <w:bCs/>
        </w:rPr>
        <w:t>_______</w:t>
      </w:r>
      <w:r w:rsidR="00BF58CF" w:rsidRPr="006B1026">
        <w:rPr>
          <w:b/>
          <w:bCs/>
        </w:rPr>
        <w:t>,</w:t>
      </w:r>
    </w:p>
    <w:p w:rsidR="00BF58CF" w:rsidRPr="006B1026" w:rsidRDefault="00BF58CF" w:rsidP="00BF58CF">
      <w:pPr>
        <w:pStyle w:val="Default"/>
        <w:jc w:val="center"/>
        <w:rPr>
          <w:b/>
          <w:bCs/>
        </w:rPr>
      </w:pPr>
      <w:r w:rsidRPr="006B1026">
        <w:rPr>
          <w:b/>
          <w:bCs/>
        </w:rPr>
        <w:t xml:space="preserve"> расположенная </w:t>
      </w:r>
      <w:r w:rsidR="00C6622A">
        <w:rPr>
          <w:b/>
          <w:bCs/>
        </w:rPr>
        <w:t xml:space="preserve">в </w:t>
      </w:r>
      <w:r w:rsidRPr="006B1026">
        <w:rPr>
          <w:b/>
          <w:bCs/>
        </w:rPr>
        <w:t>Многоквартирном доме</w:t>
      </w:r>
    </w:p>
    <w:p w:rsidR="00BF58CF" w:rsidRPr="006B1026" w:rsidRDefault="00BF58CF" w:rsidP="00BF58CF">
      <w:pPr>
        <w:pStyle w:val="Default"/>
        <w:ind w:left="3545" w:hanging="2836"/>
        <w:jc w:val="center"/>
        <w:rPr>
          <w:b/>
          <w:bCs/>
        </w:rPr>
      </w:pPr>
      <w:r w:rsidRPr="006B1026">
        <w:rPr>
          <w:b/>
          <w:bCs/>
        </w:rPr>
        <w:t xml:space="preserve">Корпус: </w:t>
      </w:r>
      <w:r w:rsidR="002000EC">
        <w:rPr>
          <w:b/>
          <w:bCs/>
        </w:rPr>
        <w:t>______</w:t>
      </w:r>
      <w:r w:rsidRPr="006B1026">
        <w:rPr>
          <w:b/>
          <w:bCs/>
        </w:rPr>
        <w:t xml:space="preserve">. Секция: </w:t>
      </w:r>
      <w:r w:rsidR="002000EC">
        <w:rPr>
          <w:b/>
          <w:bCs/>
        </w:rPr>
        <w:t>_______</w:t>
      </w:r>
      <w:r w:rsidRPr="006B1026">
        <w:rPr>
          <w:b/>
          <w:bCs/>
        </w:rPr>
        <w:t xml:space="preserve">, этаж: </w:t>
      </w:r>
      <w:r w:rsidR="002000EC">
        <w:rPr>
          <w:b/>
          <w:bCs/>
        </w:rPr>
        <w:t>_____</w:t>
      </w:r>
    </w:p>
    <w:p w:rsidR="00BF58CF" w:rsidRPr="005A70A3" w:rsidRDefault="00C265B2" w:rsidP="00BF58CF">
      <w:pPr>
        <w:pStyle w:val="Default"/>
        <w:ind w:left="3545" w:hanging="2836"/>
        <w:jc w:val="center"/>
        <w:rPr>
          <w:b/>
          <w:bCs/>
          <w:sz w:val="22"/>
          <w:szCs w:val="22"/>
        </w:rPr>
      </w:pPr>
      <w:r w:rsidRPr="00C265B2">
        <w:rPr>
          <w:b/>
          <w:bCs/>
          <w:sz w:val="22"/>
          <w:szCs w:val="22"/>
        </w:rPr>
        <w:t xml:space="preserve">Общая приведенная проектная площадь (с учетом понижающего </w:t>
      </w:r>
      <w:proofErr w:type="spellStart"/>
      <w:r w:rsidRPr="00C265B2">
        <w:rPr>
          <w:b/>
          <w:bCs/>
          <w:sz w:val="22"/>
          <w:szCs w:val="22"/>
        </w:rPr>
        <w:t>коэф</w:t>
      </w:r>
      <w:proofErr w:type="spellEnd"/>
      <w:r w:rsidRPr="00C265B2">
        <w:rPr>
          <w:b/>
          <w:bCs/>
          <w:sz w:val="22"/>
          <w:szCs w:val="22"/>
        </w:rPr>
        <w:t>.)</w:t>
      </w:r>
      <w:r w:rsidR="002000EC">
        <w:rPr>
          <w:b/>
          <w:bCs/>
          <w:sz w:val="22"/>
          <w:szCs w:val="22"/>
        </w:rPr>
        <w:t>_________</w:t>
      </w:r>
      <w:r w:rsidRPr="00C265B2">
        <w:rPr>
          <w:b/>
          <w:bCs/>
          <w:sz w:val="22"/>
          <w:szCs w:val="22"/>
        </w:rPr>
        <w:t xml:space="preserve"> кв</w:t>
      </w:r>
      <w:proofErr w:type="gramStart"/>
      <w:r w:rsidRPr="00C265B2">
        <w:rPr>
          <w:b/>
          <w:bCs/>
          <w:sz w:val="22"/>
          <w:szCs w:val="22"/>
        </w:rPr>
        <w:t>.м</w:t>
      </w:r>
      <w:proofErr w:type="gramEnd"/>
    </w:p>
    <w:p w:rsidR="00BF58CF" w:rsidRPr="006B1026" w:rsidRDefault="00BF58CF" w:rsidP="00BF58CF">
      <w:pPr>
        <w:pStyle w:val="Default"/>
        <w:ind w:left="3545" w:hanging="2836"/>
        <w:jc w:val="center"/>
        <w:rPr>
          <w:b/>
          <w:bCs/>
        </w:rPr>
      </w:pPr>
      <w:r w:rsidRPr="006B1026">
        <w:rPr>
          <w:b/>
          <w:bCs/>
        </w:rPr>
        <w:t>жилая площадь</w:t>
      </w:r>
      <w:r w:rsidR="002000EC">
        <w:rPr>
          <w:b/>
          <w:bCs/>
        </w:rPr>
        <w:t>: ______________</w:t>
      </w:r>
    </w:p>
    <w:p w:rsidR="005A70A3" w:rsidRDefault="005A70A3"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2000EC" w:rsidRDefault="002000EC" w:rsidP="005A70A3">
      <w:pPr>
        <w:pStyle w:val="Default"/>
        <w:jc w:val="center"/>
      </w:pPr>
    </w:p>
    <w:p w:rsidR="00B730D1" w:rsidRDefault="00BF58CF">
      <w:pPr>
        <w:pStyle w:val="Default"/>
        <w:jc w:val="center"/>
      </w:pPr>
      <w:r w:rsidRPr="006B1026">
        <w:t>На прилагаемом плане, сантехническое оборудование нанесено условно, в целях определения функционального назначения помещений.</w:t>
      </w:r>
    </w:p>
    <w:p w:rsidR="00BF58CF" w:rsidRDefault="00BF58CF" w:rsidP="00BF58CF">
      <w:pPr>
        <w:tabs>
          <w:tab w:val="num" w:pos="-2700"/>
        </w:tabs>
        <w:rPr>
          <w:sz w:val="24"/>
          <w:szCs w:val="24"/>
          <w:lang w:val="ru-RU"/>
        </w:rPr>
      </w:pPr>
      <w:r w:rsidRPr="006B1026">
        <w:rPr>
          <w:sz w:val="24"/>
          <w:szCs w:val="24"/>
          <w:lang w:val="ru-RU"/>
        </w:rPr>
        <w:t>Нумерация помещений является предварительной и может быть скорректирована в дальнейшем Застройщиком и/или органами технической инвентаризации, в одностороннем порядке.</w:t>
      </w: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2000EC" w:rsidRDefault="002000EC" w:rsidP="00BF58CF">
      <w:pPr>
        <w:tabs>
          <w:tab w:val="num" w:pos="-2700"/>
        </w:tabs>
        <w:rPr>
          <w:sz w:val="24"/>
          <w:szCs w:val="24"/>
          <w:lang w:val="ru-RU"/>
        </w:rPr>
      </w:pPr>
    </w:p>
    <w:p w:rsidR="002000EC" w:rsidRDefault="002000EC"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Default="005A70A3" w:rsidP="00BF58CF">
      <w:pPr>
        <w:tabs>
          <w:tab w:val="num" w:pos="-2700"/>
        </w:tabs>
        <w:rPr>
          <w:sz w:val="24"/>
          <w:szCs w:val="24"/>
          <w:lang w:val="ru-RU"/>
        </w:rPr>
      </w:pPr>
    </w:p>
    <w:p w:rsidR="005A70A3" w:rsidRPr="006B1026" w:rsidRDefault="005A70A3" w:rsidP="00BF58CF">
      <w:pPr>
        <w:tabs>
          <w:tab w:val="num" w:pos="-2700"/>
        </w:tabs>
        <w:rPr>
          <w:sz w:val="24"/>
          <w:szCs w:val="24"/>
          <w:lang w:val="ru-RU"/>
        </w:rPr>
      </w:pPr>
    </w:p>
    <w:p w:rsidR="00BF58CF" w:rsidRDefault="00BF58CF" w:rsidP="00BF58CF">
      <w:pPr>
        <w:pStyle w:val="Default"/>
        <w:jc w:val="center"/>
      </w:pPr>
      <w:r w:rsidRPr="006B1026">
        <w:rPr>
          <w:b/>
          <w:bCs/>
        </w:rPr>
        <w:t xml:space="preserve">Расположение квартиры на этаже </w:t>
      </w:r>
      <w:r w:rsidRPr="006B1026">
        <w:t>(приобретаемая квартира заштрихована)</w:t>
      </w:r>
    </w:p>
    <w:p w:rsidR="005A70A3" w:rsidRPr="006B1026" w:rsidRDefault="005A70A3" w:rsidP="00BF58CF">
      <w:pPr>
        <w:pStyle w:val="Default"/>
        <w:jc w:val="center"/>
      </w:pPr>
    </w:p>
    <w:p w:rsidR="00B730D1" w:rsidRDefault="00B730D1">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noProof/>
        </w:rPr>
      </w:pPr>
    </w:p>
    <w:p w:rsidR="002000EC" w:rsidRDefault="002000EC">
      <w:pPr>
        <w:pStyle w:val="Default"/>
        <w:jc w:val="center"/>
        <w:rPr>
          <w:b/>
          <w:bCs/>
        </w:rPr>
      </w:pPr>
    </w:p>
    <w:p w:rsidR="00BF58CF" w:rsidRPr="006B1026" w:rsidRDefault="00BF58CF" w:rsidP="00BF58CF">
      <w:pPr>
        <w:pStyle w:val="Default"/>
        <w:rPr>
          <w:b/>
          <w:bCs/>
        </w:rPr>
      </w:pPr>
    </w:p>
    <w:tbl>
      <w:tblPr>
        <w:tblW w:w="0" w:type="auto"/>
        <w:tblLook w:val="04A0"/>
      </w:tblPr>
      <w:tblGrid>
        <w:gridCol w:w="4846"/>
        <w:gridCol w:w="5007"/>
      </w:tblGrid>
      <w:tr w:rsidR="00A174DC" w:rsidRPr="005A70A3" w:rsidTr="00B730D1">
        <w:tc>
          <w:tcPr>
            <w:tcW w:w="5069" w:type="dxa"/>
            <w:shd w:val="clear" w:color="auto" w:fill="auto"/>
          </w:tcPr>
          <w:p w:rsidR="00BF58CF" w:rsidRPr="005A70A3" w:rsidRDefault="00BF58CF" w:rsidP="00B730D1">
            <w:pPr>
              <w:pStyle w:val="Default"/>
              <w:jc w:val="center"/>
              <w:rPr>
                <w:b/>
                <w:bCs/>
              </w:rPr>
            </w:pPr>
          </w:p>
          <w:p w:rsidR="00BF58CF" w:rsidRPr="005A70A3" w:rsidRDefault="00BF58CF" w:rsidP="00B730D1">
            <w:pPr>
              <w:pStyle w:val="Default"/>
              <w:jc w:val="center"/>
              <w:rPr>
                <w:b/>
                <w:bCs/>
              </w:rPr>
            </w:pPr>
            <w:r w:rsidRPr="005A70A3">
              <w:rPr>
                <w:b/>
                <w:bCs/>
              </w:rPr>
              <w:t>Застройщик:</w:t>
            </w:r>
          </w:p>
          <w:p w:rsidR="00BF58CF" w:rsidRPr="005A70A3" w:rsidRDefault="00BF58CF" w:rsidP="00B730D1">
            <w:pPr>
              <w:pStyle w:val="Default"/>
              <w:jc w:val="center"/>
              <w:rPr>
                <w:b/>
                <w:bCs/>
              </w:rPr>
            </w:pPr>
            <w:r w:rsidRPr="005A70A3">
              <w:rPr>
                <w:b/>
                <w:bCs/>
              </w:rPr>
              <w:t xml:space="preserve">ООО «Специализированный застройщик </w:t>
            </w:r>
            <w:r w:rsidRPr="005A70A3">
              <w:rPr>
                <w:b/>
              </w:rPr>
              <w:t>«Охта Групп – Петергоф</w:t>
            </w:r>
            <w:r w:rsidRPr="005A70A3">
              <w:t>»</w:t>
            </w:r>
          </w:p>
          <w:p w:rsidR="0036680E" w:rsidRDefault="0036680E" w:rsidP="0036680E">
            <w:pPr>
              <w:suppressAutoHyphens/>
              <w:ind w:firstLine="0"/>
              <w:rPr>
                <w:sz w:val="24"/>
                <w:szCs w:val="24"/>
                <w:lang w:val="ru-RU"/>
              </w:rPr>
            </w:pPr>
            <w:r w:rsidRPr="005A70A3">
              <w:rPr>
                <w:sz w:val="24"/>
                <w:szCs w:val="24"/>
                <w:lang w:val="ru-RU"/>
              </w:rPr>
              <w:t>Представитель по доверенности</w:t>
            </w:r>
          </w:p>
          <w:p w:rsidR="0036680E" w:rsidRDefault="0036680E" w:rsidP="0036680E">
            <w:pPr>
              <w:suppressAutoHyphens/>
              <w:ind w:firstLine="0"/>
              <w:rPr>
                <w:sz w:val="24"/>
                <w:szCs w:val="24"/>
                <w:lang w:val="ru-RU"/>
              </w:rPr>
            </w:pPr>
          </w:p>
          <w:p w:rsidR="00BF58CF" w:rsidRPr="005A70A3" w:rsidRDefault="0036680E" w:rsidP="0036680E">
            <w:pPr>
              <w:pStyle w:val="Default"/>
              <w:jc w:val="center"/>
              <w:rPr>
                <w:b/>
                <w:bCs/>
              </w:rPr>
            </w:pPr>
            <w:r w:rsidRPr="005A70A3">
              <w:rPr>
                <w:b/>
              </w:rPr>
              <w:t xml:space="preserve">__________________ </w:t>
            </w:r>
            <w:r>
              <w:rPr>
                <w:b/>
              </w:rPr>
              <w:t>/_______________/</w:t>
            </w:r>
          </w:p>
        </w:tc>
        <w:tc>
          <w:tcPr>
            <w:tcW w:w="5070" w:type="dxa"/>
            <w:shd w:val="clear" w:color="auto" w:fill="auto"/>
          </w:tcPr>
          <w:p w:rsidR="00BF58CF" w:rsidRPr="005A70A3" w:rsidRDefault="00BF58CF" w:rsidP="00B730D1">
            <w:pPr>
              <w:pStyle w:val="Default"/>
              <w:jc w:val="center"/>
              <w:rPr>
                <w:b/>
                <w:bCs/>
              </w:rPr>
            </w:pPr>
          </w:p>
          <w:p w:rsidR="00BF58CF" w:rsidRPr="005A70A3" w:rsidRDefault="00BF58CF" w:rsidP="00B730D1">
            <w:pPr>
              <w:pStyle w:val="Default"/>
              <w:jc w:val="center"/>
              <w:rPr>
                <w:b/>
                <w:bCs/>
              </w:rPr>
            </w:pPr>
            <w:r w:rsidRPr="005A70A3">
              <w:rPr>
                <w:b/>
                <w:bCs/>
              </w:rPr>
              <w:t>Участник:</w:t>
            </w:r>
          </w:p>
          <w:p w:rsidR="005A70A3" w:rsidRPr="005A70A3" w:rsidRDefault="005A70A3" w:rsidP="00B730D1">
            <w:pPr>
              <w:pStyle w:val="Default"/>
              <w:jc w:val="center"/>
              <w:rPr>
                <w:b/>
                <w:bCs/>
              </w:rPr>
            </w:pPr>
            <w:r w:rsidRPr="005A70A3">
              <w:rPr>
                <w:b/>
                <w:bCs/>
              </w:rPr>
              <w:t>Гражданин РФ</w:t>
            </w:r>
          </w:p>
          <w:p w:rsidR="00BF58CF" w:rsidRPr="005A70A3" w:rsidRDefault="00A174DC" w:rsidP="00B730D1">
            <w:pPr>
              <w:pStyle w:val="Default"/>
              <w:jc w:val="center"/>
              <w:rPr>
                <w:b/>
                <w:bCs/>
              </w:rPr>
            </w:pPr>
            <w:r>
              <w:rPr>
                <w:b/>
                <w:bCs/>
              </w:rPr>
              <w:t>___________________________________</w:t>
            </w:r>
          </w:p>
          <w:p w:rsidR="00BF58CF" w:rsidRPr="005A70A3" w:rsidRDefault="00BF58CF" w:rsidP="00B730D1">
            <w:pPr>
              <w:pStyle w:val="Default"/>
              <w:jc w:val="center"/>
              <w:rPr>
                <w:b/>
                <w:bCs/>
              </w:rPr>
            </w:pPr>
          </w:p>
          <w:p w:rsidR="0036680E" w:rsidRDefault="0036680E" w:rsidP="0036680E">
            <w:pPr>
              <w:suppressAutoHyphens/>
              <w:ind w:firstLine="0"/>
              <w:rPr>
                <w:bCs/>
                <w:sz w:val="24"/>
                <w:szCs w:val="24"/>
                <w:lang w:val="ru-RU"/>
              </w:rPr>
            </w:pPr>
          </w:p>
          <w:p w:rsidR="0036680E" w:rsidRDefault="0036680E" w:rsidP="0036680E">
            <w:pPr>
              <w:suppressAutoHyphens/>
              <w:ind w:firstLine="0"/>
              <w:rPr>
                <w:bCs/>
                <w:sz w:val="24"/>
                <w:szCs w:val="24"/>
                <w:lang w:val="ru-RU"/>
              </w:rPr>
            </w:pPr>
          </w:p>
          <w:p w:rsidR="00BF58CF" w:rsidRPr="005A70A3" w:rsidRDefault="0036680E" w:rsidP="0036680E">
            <w:pPr>
              <w:pStyle w:val="Default"/>
              <w:rPr>
                <w:b/>
                <w:bCs/>
              </w:rPr>
            </w:pPr>
            <w:r w:rsidRPr="005A70A3">
              <w:rPr>
                <w:b/>
              </w:rPr>
              <w:t>__________________</w:t>
            </w:r>
            <w:r w:rsidRPr="005A70A3">
              <w:rPr>
                <w:bCs/>
              </w:rPr>
              <w:t xml:space="preserve"> </w:t>
            </w:r>
            <w:r>
              <w:rPr>
                <w:bCs/>
              </w:rPr>
              <w:t>/________________/</w:t>
            </w:r>
          </w:p>
        </w:tc>
      </w:tr>
    </w:tbl>
    <w:p w:rsidR="00823AAD" w:rsidRDefault="00823AAD" w:rsidP="00823AAD">
      <w:pPr>
        <w:tabs>
          <w:tab w:val="num" w:pos="-2700"/>
        </w:tabs>
        <w:ind w:firstLine="0"/>
        <w:rPr>
          <w:sz w:val="24"/>
          <w:szCs w:val="24"/>
          <w:lang w:val="ru-RU"/>
        </w:rPr>
      </w:pPr>
    </w:p>
    <w:p w:rsidR="00823AAD" w:rsidRDefault="00823AAD">
      <w:pPr>
        <w:ind w:firstLine="0"/>
        <w:jc w:val="left"/>
        <w:rPr>
          <w:sz w:val="24"/>
          <w:szCs w:val="24"/>
          <w:lang w:val="ru-RU"/>
        </w:rPr>
      </w:pPr>
      <w:r>
        <w:rPr>
          <w:sz w:val="24"/>
          <w:szCs w:val="24"/>
          <w:lang w:val="ru-RU"/>
        </w:rPr>
        <w:br w:type="page"/>
      </w:r>
    </w:p>
    <w:p w:rsidR="00B730D1" w:rsidRDefault="007E6AF9">
      <w:pPr>
        <w:tabs>
          <w:tab w:val="num" w:pos="-2700"/>
        </w:tabs>
        <w:ind w:firstLine="0"/>
        <w:jc w:val="right"/>
        <w:rPr>
          <w:sz w:val="24"/>
          <w:szCs w:val="24"/>
          <w:lang w:val="ru-RU"/>
        </w:rPr>
      </w:pPr>
      <w:r w:rsidRPr="006B1026">
        <w:rPr>
          <w:sz w:val="24"/>
          <w:szCs w:val="24"/>
          <w:lang w:val="ru-RU"/>
        </w:rPr>
        <w:t>Приложение №</w:t>
      </w:r>
      <w:r w:rsidR="001064D7">
        <w:rPr>
          <w:sz w:val="24"/>
          <w:szCs w:val="24"/>
          <w:lang w:val="ru-RU"/>
        </w:rPr>
        <w:t>2</w:t>
      </w:r>
    </w:p>
    <w:p w:rsidR="007E6AF9" w:rsidRPr="006B1026" w:rsidRDefault="007E6AF9" w:rsidP="007E6AF9">
      <w:pPr>
        <w:tabs>
          <w:tab w:val="num" w:pos="-2700"/>
        </w:tabs>
        <w:ind w:firstLine="540"/>
        <w:jc w:val="right"/>
        <w:rPr>
          <w:sz w:val="24"/>
          <w:szCs w:val="24"/>
          <w:lang w:val="ru-RU"/>
        </w:rPr>
      </w:pPr>
      <w:r w:rsidRPr="006B1026">
        <w:rPr>
          <w:sz w:val="24"/>
          <w:szCs w:val="24"/>
          <w:lang w:val="ru-RU"/>
        </w:rPr>
        <w:t>к договору №</w:t>
      </w:r>
      <w:r w:rsidR="00A174DC">
        <w:rPr>
          <w:sz w:val="24"/>
          <w:szCs w:val="24"/>
          <w:lang w:val="ru-RU"/>
        </w:rPr>
        <w:t>__________</w:t>
      </w:r>
    </w:p>
    <w:p w:rsidR="007E6AF9" w:rsidRPr="006B1026" w:rsidRDefault="007E6AF9" w:rsidP="007E6AF9">
      <w:pPr>
        <w:tabs>
          <w:tab w:val="num" w:pos="-2700"/>
        </w:tabs>
        <w:ind w:firstLine="540"/>
        <w:jc w:val="right"/>
        <w:rPr>
          <w:sz w:val="24"/>
          <w:szCs w:val="24"/>
          <w:lang w:val="ru-RU"/>
        </w:rPr>
      </w:pPr>
      <w:r w:rsidRPr="006B1026">
        <w:rPr>
          <w:sz w:val="24"/>
          <w:szCs w:val="24"/>
          <w:lang w:val="ru-RU"/>
        </w:rPr>
        <w:t xml:space="preserve"> участия в долевом строительстве </w:t>
      </w:r>
    </w:p>
    <w:p w:rsidR="007E6AF9" w:rsidRPr="006B1026" w:rsidRDefault="007E6AF9" w:rsidP="007E6AF9">
      <w:pPr>
        <w:tabs>
          <w:tab w:val="num" w:pos="-2700"/>
        </w:tabs>
        <w:ind w:firstLine="540"/>
        <w:jc w:val="right"/>
        <w:rPr>
          <w:sz w:val="24"/>
          <w:szCs w:val="24"/>
          <w:lang w:val="ru-RU"/>
        </w:rPr>
      </w:pPr>
      <w:r w:rsidRPr="006B1026">
        <w:rPr>
          <w:sz w:val="24"/>
          <w:szCs w:val="24"/>
          <w:lang w:val="ru-RU"/>
        </w:rPr>
        <w:t xml:space="preserve"> от «</w:t>
      </w:r>
      <w:r w:rsidR="00A174DC">
        <w:rPr>
          <w:sz w:val="24"/>
          <w:szCs w:val="24"/>
          <w:lang w:val="ru-RU"/>
        </w:rPr>
        <w:t>_____</w:t>
      </w:r>
      <w:r w:rsidRPr="006B1026">
        <w:rPr>
          <w:sz w:val="24"/>
          <w:szCs w:val="24"/>
          <w:lang w:val="ru-RU"/>
        </w:rPr>
        <w:t xml:space="preserve">» </w:t>
      </w:r>
      <w:r w:rsidR="00A174DC">
        <w:rPr>
          <w:sz w:val="24"/>
          <w:szCs w:val="24"/>
          <w:lang w:val="ru-RU"/>
        </w:rPr>
        <w:t>_____________</w:t>
      </w:r>
      <w:r w:rsidRPr="006B1026">
        <w:rPr>
          <w:sz w:val="24"/>
          <w:szCs w:val="24"/>
          <w:lang w:val="ru-RU"/>
        </w:rPr>
        <w:t xml:space="preserve"> 202</w:t>
      </w:r>
      <w:r w:rsidR="00A174DC">
        <w:rPr>
          <w:sz w:val="24"/>
          <w:szCs w:val="24"/>
          <w:lang w:val="ru-RU"/>
        </w:rPr>
        <w:t>__</w:t>
      </w:r>
      <w:r w:rsidRPr="006B1026">
        <w:rPr>
          <w:sz w:val="24"/>
          <w:szCs w:val="24"/>
          <w:lang w:val="ru-RU"/>
        </w:rPr>
        <w:t xml:space="preserve"> г.</w:t>
      </w:r>
    </w:p>
    <w:p w:rsidR="007E6AF9" w:rsidRPr="006B1026" w:rsidRDefault="007E6AF9" w:rsidP="007E6AF9">
      <w:pPr>
        <w:tabs>
          <w:tab w:val="num" w:pos="-2700"/>
        </w:tabs>
        <w:ind w:firstLine="540"/>
        <w:jc w:val="right"/>
        <w:rPr>
          <w:sz w:val="24"/>
          <w:szCs w:val="24"/>
          <w:lang w:val="ru-RU"/>
        </w:rPr>
      </w:pPr>
    </w:p>
    <w:p w:rsidR="00BF58CF" w:rsidRDefault="00BF58CF" w:rsidP="007E6AF9">
      <w:pPr>
        <w:jc w:val="center"/>
        <w:rPr>
          <w:b/>
          <w:sz w:val="24"/>
          <w:szCs w:val="24"/>
          <w:lang w:val="ru-RU"/>
        </w:rPr>
      </w:pPr>
      <w:r>
        <w:rPr>
          <w:b/>
          <w:sz w:val="24"/>
          <w:szCs w:val="24"/>
          <w:lang w:val="ru-RU"/>
        </w:rPr>
        <w:t xml:space="preserve">Описание </w:t>
      </w:r>
    </w:p>
    <w:p w:rsidR="007E6AF9" w:rsidRPr="006B1026" w:rsidRDefault="007E6AF9" w:rsidP="007E6AF9">
      <w:pPr>
        <w:jc w:val="center"/>
        <w:rPr>
          <w:b/>
          <w:sz w:val="24"/>
          <w:szCs w:val="24"/>
          <w:lang w:val="ru-RU"/>
        </w:rPr>
      </w:pPr>
      <w:r w:rsidRPr="006B1026">
        <w:rPr>
          <w:b/>
          <w:sz w:val="24"/>
          <w:szCs w:val="24"/>
          <w:lang w:val="ru-RU"/>
        </w:rPr>
        <w:t>Объекта долевого строительства</w:t>
      </w:r>
    </w:p>
    <w:p w:rsidR="007E6AF9" w:rsidRPr="009E2AC5" w:rsidRDefault="007E6AF9" w:rsidP="009E2AC5">
      <w:pPr>
        <w:rPr>
          <w:sz w:val="24"/>
          <w:szCs w:val="24"/>
          <w:lang w:val="ru-RU"/>
        </w:rPr>
      </w:pPr>
    </w:p>
    <w:p w:rsidR="009949B1" w:rsidRPr="006B1026" w:rsidRDefault="007E6AF9" w:rsidP="00031DDD">
      <w:pPr>
        <w:rPr>
          <w:sz w:val="24"/>
          <w:szCs w:val="24"/>
          <w:lang w:val="ru-RU"/>
        </w:rPr>
      </w:pPr>
      <w:r w:rsidRPr="006B1026">
        <w:rPr>
          <w:sz w:val="24"/>
          <w:szCs w:val="24"/>
          <w:lang w:val="ru-RU"/>
        </w:rPr>
        <w:t xml:space="preserve"> Объект долевого строительства, указанн</w:t>
      </w:r>
      <w:r w:rsidR="00C33749" w:rsidRPr="006B1026">
        <w:rPr>
          <w:sz w:val="24"/>
          <w:szCs w:val="24"/>
          <w:lang w:val="ru-RU"/>
        </w:rPr>
        <w:t>ый</w:t>
      </w:r>
      <w:r w:rsidRPr="006B1026">
        <w:rPr>
          <w:sz w:val="24"/>
          <w:szCs w:val="24"/>
          <w:lang w:val="ru-RU"/>
        </w:rPr>
        <w:t xml:space="preserve"> в пункте п.2.1 Договор</w:t>
      </w:r>
      <w:r w:rsidR="00DD508B" w:rsidRPr="006B1026">
        <w:rPr>
          <w:sz w:val="24"/>
          <w:szCs w:val="24"/>
          <w:lang w:val="ru-RU"/>
        </w:rPr>
        <w:t>а</w:t>
      </w:r>
      <w:r w:rsidR="009949B1" w:rsidRPr="006B1026">
        <w:rPr>
          <w:sz w:val="24"/>
          <w:szCs w:val="24"/>
          <w:lang w:val="ru-RU"/>
        </w:rPr>
        <w:t xml:space="preserve"> (</w:t>
      </w:r>
      <w:r w:rsidR="00DD508B" w:rsidRPr="006B1026">
        <w:rPr>
          <w:sz w:val="24"/>
          <w:szCs w:val="24"/>
          <w:lang w:val="ru-RU"/>
        </w:rPr>
        <w:t>квартир</w:t>
      </w:r>
      <w:r w:rsidR="00C33749" w:rsidRPr="006B1026">
        <w:rPr>
          <w:sz w:val="24"/>
          <w:szCs w:val="24"/>
          <w:lang w:val="ru-RU"/>
        </w:rPr>
        <w:t>а</w:t>
      </w:r>
      <w:r w:rsidR="009949B1" w:rsidRPr="006B1026">
        <w:rPr>
          <w:sz w:val="24"/>
          <w:szCs w:val="24"/>
          <w:lang w:val="ru-RU"/>
        </w:rPr>
        <w:t>)</w:t>
      </w:r>
      <w:r w:rsidR="00DD508B" w:rsidRPr="006B1026">
        <w:rPr>
          <w:sz w:val="24"/>
          <w:szCs w:val="24"/>
          <w:lang w:val="ru-RU"/>
        </w:rPr>
        <w:t xml:space="preserve">, </w:t>
      </w:r>
      <w:r w:rsidR="00C33749" w:rsidRPr="006B1026">
        <w:rPr>
          <w:sz w:val="24"/>
          <w:szCs w:val="24"/>
          <w:lang w:val="ru-RU"/>
        </w:rPr>
        <w:t xml:space="preserve">передается </w:t>
      </w:r>
      <w:r w:rsidRPr="006B1026">
        <w:rPr>
          <w:sz w:val="24"/>
          <w:szCs w:val="24"/>
          <w:lang w:val="ru-RU"/>
        </w:rPr>
        <w:t xml:space="preserve">Участнику долевого строительства </w:t>
      </w:r>
      <w:r w:rsidR="009949B1" w:rsidRPr="006B1026">
        <w:rPr>
          <w:sz w:val="24"/>
          <w:szCs w:val="24"/>
          <w:lang w:val="ru-RU"/>
        </w:rPr>
        <w:t>со следующими характеристиками и оборудованием в соответствии с проектной документацией по Многоквартирному дому:</w:t>
      </w:r>
    </w:p>
    <w:p w:rsidR="007E6AF9" w:rsidRPr="006B1026" w:rsidRDefault="007E6AF9" w:rsidP="007E6AF9">
      <w:pPr>
        <w:rPr>
          <w:b/>
          <w:sz w:val="24"/>
          <w:szCs w:val="24"/>
          <w:lang w:val="ru-RU"/>
        </w:rPr>
      </w:pPr>
      <w:r w:rsidRPr="006B1026">
        <w:rPr>
          <w:b/>
          <w:sz w:val="24"/>
          <w:szCs w:val="24"/>
          <w:lang w:val="ru-RU"/>
        </w:rPr>
        <w:t>Инженерные коммуникации:</w:t>
      </w:r>
    </w:p>
    <w:p w:rsidR="007E6AF9" w:rsidRPr="006B1026" w:rsidRDefault="007E6AF9" w:rsidP="007E6AF9">
      <w:pPr>
        <w:rPr>
          <w:sz w:val="24"/>
          <w:szCs w:val="24"/>
          <w:lang w:val="ru-RU"/>
        </w:rPr>
      </w:pPr>
      <w:r w:rsidRPr="006B1026">
        <w:rPr>
          <w:sz w:val="24"/>
          <w:szCs w:val="24"/>
          <w:lang w:val="ru-RU"/>
        </w:rPr>
        <w:t>Электроснабжение – электропроводка по проекту, с установленными электророзетками, выключателями, установка узла учета электроэнергии, с дистанционной передачей данных. установка квартирного щита, с автоматами на групповых линиях, осветительным прибором в санузле и коридоре, влагозащищенными розетками в ванной комнате и совмещенном санузле, звонком и кнопкой звонка, на балконах, лоджиях и террасах устанавливаются влагозащищенные розетки, выводы под люстру в комнатах и кухне, под светильник на балконе, террасе, лоджии и над зеркалом в ванной.</w:t>
      </w:r>
    </w:p>
    <w:p w:rsidR="007E6AF9" w:rsidRPr="006B1026" w:rsidRDefault="007E6AF9" w:rsidP="007E6AF9">
      <w:pPr>
        <w:rPr>
          <w:sz w:val="24"/>
          <w:szCs w:val="24"/>
          <w:lang w:val="ru-RU"/>
        </w:rPr>
      </w:pPr>
      <w:r w:rsidRPr="006B1026">
        <w:rPr>
          <w:sz w:val="24"/>
          <w:szCs w:val="24"/>
          <w:lang w:val="ru-RU"/>
        </w:rPr>
        <w:t>В квартирах с саунами - отдельный электрический ввод.</w:t>
      </w:r>
    </w:p>
    <w:p w:rsidR="007E6AF9" w:rsidRPr="006B1026" w:rsidRDefault="007E6AF9" w:rsidP="007E6AF9">
      <w:pPr>
        <w:rPr>
          <w:sz w:val="24"/>
          <w:szCs w:val="24"/>
          <w:lang w:val="ru-RU"/>
        </w:rPr>
      </w:pPr>
    </w:p>
    <w:p w:rsidR="007E6AF9" w:rsidRPr="006B1026" w:rsidRDefault="007E6AF9" w:rsidP="007E6AF9">
      <w:pPr>
        <w:rPr>
          <w:sz w:val="24"/>
          <w:szCs w:val="24"/>
          <w:lang w:val="ru-RU"/>
        </w:rPr>
      </w:pPr>
      <w:r w:rsidRPr="006B1026">
        <w:rPr>
          <w:sz w:val="24"/>
          <w:szCs w:val="24"/>
          <w:lang w:val="ru-RU"/>
        </w:rPr>
        <w:t>Водоснабжение – по проекту; холодное и горячее водоснабжение с разводкой по санузлам и ванным комнатам и сантехническим приборам, счетчики ХВС и ГВС, с беспроводными датчиками передачи показаний.</w:t>
      </w:r>
      <w:r w:rsidRPr="006B1026">
        <w:rPr>
          <w:color w:val="FF0000"/>
          <w:sz w:val="24"/>
          <w:szCs w:val="24"/>
          <w:lang w:val="ru-RU"/>
        </w:rPr>
        <w:t xml:space="preserve"> </w:t>
      </w:r>
      <w:r w:rsidRPr="006B1026">
        <w:rPr>
          <w:sz w:val="24"/>
          <w:szCs w:val="24"/>
          <w:lang w:val="ru-RU"/>
        </w:rPr>
        <w:t>Предусмотрена возможность подключения первичных средств пожаротушения к ХВС.</w:t>
      </w:r>
    </w:p>
    <w:p w:rsidR="007E6AF9" w:rsidRPr="006B1026" w:rsidRDefault="007E6AF9" w:rsidP="007E6AF9">
      <w:pPr>
        <w:rPr>
          <w:sz w:val="24"/>
          <w:szCs w:val="24"/>
          <w:lang w:val="ru-RU"/>
        </w:rPr>
      </w:pPr>
    </w:p>
    <w:p w:rsidR="007E6AF9" w:rsidRPr="006B1026" w:rsidRDefault="007E6AF9" w:rsidP="007E6AF9">
      <w:pPr>
        <w:rPr>
          <w:sz w:val="24"/>
          <w:szCs w:val="24"/>
          <w:lang w:val="ru-RU"/>
        </w:rPr>
      </w:pPr>
      <w:r w:rsidRPr="006B1026">
        <w:rPr>
          <w:sz w:val="24"/>
          <w:szCs w:val="24"/>
          <w:lang w:val="ru-RU"/>
        </w:rPr>
        <w:t>Отопление – по проекту, установка радиаторов отопления с возможностью регулирования, установка счетчика-распределителя расходов на отопление с возможностью дистанционной передачи данных.</w:t>
      </w:r>
    </w:p>
    <w:p w:rsidR="007E6AF9" w:rsidRPr="006B1026" w:rsidRDefault="007E6AF9" w:rsidP="007E6AF9">
      <w:pPr>
        <w:rPr>
          <w:sz w:val="24"/>
          <w:szCs w:val="24"/>
          <w:lang w:val="ru-RU"/>
        </w:rPr>
      </w:pPr>
    </w:p>
    <w:p w:rsidR="007E6AF9" w:rsidRPr="006B1026" w:rsidRDefault="007E6AF9" w:rsidP="007E6AF9">
      <w:pPr>
        <w:rPr>
          <w:sz w:val="24"/>
          <w:szCs w:val="24"/>
          <w:lang w:val="ru-RU"/>
        </w:rPr>
      </w:pPr>
      <w:r w:rsidRPr="006B1026">
        <w:rPr>
          <w:sz w:val="24"/>
          <w:szCs w:val="24"/>
          <w:lang w:val="ru-RU"/>
        </w:rPr>
        <w:t>Канализация – по проекту, с разводкой канализационных труб по санузлам и ванным комнатам к сантехническим приборам.</w:t>
      </w:r>
    </w:p>
    <w:p w:rsidR="007E6AF9" w:rsidRPr="006B1026" w:rsidRDefault="007E6AF9" w:rsidP="007E6AF9">
      <w:pPr>
        <w:rPr>
          <w:sz w:val="24"/>
          <w:szCs w:val="24"/>
          <w:lang w:val="ru-RU"/>
        </w:rPr>
      </w:pPr>
    </w:p>
    <w:p w:rsidR="007E6AF9" w:rsidRPr="006B1026" w:rsidRDefault="007E6AF9" w:rsidP="007E6AF9">
      <w:pPr>
        <w:rPr>
          <w:sz w:val="24"/>
          <w:szCs w:val="24"/>
          <w:lang w:val="ru-RU"/>
        </w:rPr>
      </w:pPr>
      <w:r w:rsidRPr="006B1026">
        <w:rPr>
          <w:sz w:val="24"/>
          <w:szCs w:val="24"/>
          <w:lang w:val="ru-RU"/>
        </w:rPr>
        <w:t>Слаботочные системы – по проекту, предусмотрена возможность подключения телевидения, интернета, домофона, стационарного телефона с точкой подключения в этажном щите.</w:t>
      </w:r>
    </w:p>
    <w:p w:rsidR="007E6AF9" w:rsidRPr="006B1026" w:rsidRDefault="007E6AF9" w:rsidP="007E6AF9">
      <w:pPr>
        <w:rPr>
          <w:sz w:val="24"/>
          <w:szCs w:val="24"/>
          <w:lang w:val="ru-RU"/>
        </w:rPr>
      </w:pPr>
    </w:p>
    <w:p w:rsidR="007E6AF9" w:rsidRPr="006B1026" w:rsidRDefault="007E6AF9" w:rsidP="007E6AF9">
      <w:pPr>
        <w:rPr>
          <w:sz w:val="24"/>
          <w:szCs w:val="24"/>
          <w:lang w:val="ru-RU"/>
        </w:rPr>
      </w:pPr>
      <w:r w:rsidRPr="006B1026">
        <w:rPr>
          <w:sz w:val="24"/>
          <w:szCs w:val="24"/>
          <w:lang w:val="ru-RU"/>
        </w:rPr>
        <w:t>Вентиляция – по проекту.</w:t>
      </w:r>
    </w:p>
    <w:p w:rsidR="007E6AF9" w:rsidRPr="006B1026" w:rsidRDefault="007E6AF9" w:rsidP="007E6AF9">
      <w:pPr>
        <w:rPr>
          <w:sz w:val="24"/>
          <w:szCs w:val="24"/>
          <w:lang w:val="ru-RU"/>
        </w:rPr>
      </w:pPr>
      <w:r w:rsidRPr="006B1026">
        <w:rPr>
          <w:sz w:val="24"/>
          <w:szCs w:val="24"/>
          <w:lang w:val="ru-RU"/>
        </w:rPr>
        <w:t xml:space="preserve">В квартирах с саунами - дополнительный вентиляционный канал. </w:t>
      </w:r>
    </w:p>
    <w:p w:rsidR="007E6AF9" w:rsidRPr="006B1026" w:rsidRDefault="007E6AF9" w:rsidP="007E6AF9">
      <w:pPr>
        <w:rPr>
          <w:sz w:val="24"/>
          <w:szCs w:val="24"/>
          <w:lang w:val="ru-RU"/>
        </w:rPr>
      </w:pPr>
    </w:p>
    <w:p w:rsidR="00B730D1" w:rsidRDefault="007E6AF9">
      <w:pPr>
        <w:rPr>
          <w:b/>
          <w:sz w:val="24"/>
          <w:szCs w:val="24"/>
          <w:lang w:val="ru-RU"/>
        </w:rPr>
      </w:pPr>
      <w:r w:rsidRPr="006B1026">
        <w:rPr>
          <w:b/>
          <w:sz w:val="24"/>
          <w:szCs w:val="24"/>
          <w:lang w:val="ru-RU"/>
        </w:rPr>
        <w:t>Отделка:</w:t>
      </w:r>
    </w:p>
    <w:p w:rsidR="007E6AF9" w:rsidRPr="006B1026" w:rsidRDefault="007E6AF9" w:rsidP="007E6AF9">
      <w:pPr>
        <w:rPr>
          <w:sz w:val="24"/>
          <w:szCs w:val="24"/>
          <w:lang w:val="ru-RU"/>
        </w:rPr>
      </w:pPr>
      <w:r w:rsidRPr="006B1026">
        <w:rPr>
          <w:sz w:val="24"/>
          <w:szCs w:val="24"/>
          <w:lang w:val="ru-RU"/>
        </w:rPr>
        <w:t>Полы:</w:t>
      </w:r>
    </w:p>
    <w:p w:rsidR="007E6AF9" w:rsidRPr="006B1026" w:rsidRDefault="007E6AF9" w:rsidP="007E6AF9">
      <w:pPr>
        <w:numPr>
          <w:ilvl w:val="0"/>
          <w:numId w:val="14"/>
        </w:numPr>
        <w:rPr>
          <w:sz w:val="24"/>
          <w:szCs w:val="24"/>
          <w:lang w:val="ru-RU"/>
        </w:rPr>
      </w:pPr>
      <w:r w:rsidRPr="006B1026">
        <w:rPr>
          <w:sz w:val="24"/>
          <w:szCs w:val="24"/>
          <w:lang w:val="ru-RU"/>
        </w:rPr>
        <w:t>Полы во всех помещениях, кроме санузлов, ванных комнатах, террасах, балконов – ламинат, не ниже 32 класса</w:t>
      </w:r>
    </w:p>
    <w:p w:rsidR="007E6AF9" w:rsidRPr="006B1026" w:rsidRDefault="007E6AF9" w:rsidP="007E6AF9">
      <w:pPr>
        <w:numPr>
          <w:ilvl w:val="0"/>
          <w:numId w:val="14"/>
        </w:numPr>
        <w:rPr>
          <w:sz w:val="24"/>
          <w:szCs w:val="24"/>
          <w:lang w:val="ru-RU"/>
        </w:rPr>
      </w:pPr>
      <w:r w:rsidRPr="006B1026">
        <w:rPr>
          <w:sz w:val="24"/>
          <w:szCs w:val="24"/>
          <w:lang w:val="ru-RU"/>
        </w:rPr>
        <w:t>Полы в санузлах, ванных комнатах – керамическая плитка/керамогранит, в ванных комнатах – теплый пол с регулировкой.</w:t>
      </w:r>
    </w:p>
    <w:p w:rsidR="007E6AF9" w:rsidRPr="006B1026" w:rsidRDefault="007E6AF9" w:rsidP="007E6AF9">
      <w:pPr>
        <w:numPr>
          <w:ilvl w:val="0"/>
          <w:numId w:val="14"/>
        </w:numPr>
        <w:rPr>
          <w:sz w:val="24"/>
          <w:szCs w:val="24"/>
          <w:lang w:val="ru-RU"/>
        </w:rPr>
      </w:pPr>
      <w:r w:rsidRPr="006B1026">
        <w:rPr>
          <w:sz w:val="24"/>
          <w:szCs w:val="24"/>
          <w:lang w:val="ru-RU"/>
        </w:rPr>
        <w:t>Полы на балконах – стяжка с обеспыливанием, на лоджиях – керамическая плитка/керамогранит, на террасах – мощение.</w:t>
      </w:r>
    </w:p>
    <w:p w:rsidR="007E6AF9" w:rsidRPr="006B1026" w:rsidRDefault="007E6AF9" w:rsidP="007E6AF9">
      <w:pPr>
        <w:numPr>
          <w:ilvl w:val="0"/>
          <w:numId w:val="14"/>
        </w:numPr>
        <w:rPr>
          <w:sz w:val="24"/>
          <w:szCs w:val="24"/>
          <w:lang w:val="ru-RU"/>
        </w:rPr>
      </w:pPr>
      <w:r w:rsidRPr="006B1026">
        <w:rPr>
          <w:sz w:val="24"/>
          <w:szCs w:val="24"/>
          <w:lang w:val="ru-RU"/>
        </w:rPr>
        <w:t>Плинтусы ПВХ плоские высокие</w:t>
      </w:r>
      <w:r w:rsidRPr="006B1026">
        <w:rPr>
          <w:color w:val="FF0000"/>
          <w:sz w:val="24"/>
          <w:szCs w:val="24"/>
          <w:lang w:val="ru-RU"/>
        </w:rPr>
        <w:t xml:space="preserve"> </w:t>
      </w:r>
      <w:r w:rsidRPr="006B1026">
        <w:rPr>
          <w:sz w:val="24"/>
          <w:szCs w:val="24"/>
          <w:lang w:val="ru-RU"/>
        </w:rPr>
        <w:t>с кабельканалом в комнатах, коридорах и на кухне.</w:t>
      </w:r>
    </w:p>
    <w:p w:rsidR="007E6AF9" w:rsidRPr="006B1026" w:rsidRDefault="007E6AF9" w:rsidP="007E6AF9">
      <w:pPr>
        <w:rPr>
          <w:sz w:val="24"/>
          <w:szCs w:val="24"/>
          <w:lang w:val="ru-RU"/>
        </w:rPr>
      </w:pPr>
      <w:r w:rsidRPr="006B1026">
        <w:rPr>
          <w:sz w:val="24"/>
          <w:szCs w:val="24"/>
          <w:lang w:val="ru-RU"/>
        </w:rPr>
        <w:t>Потолки:</w:t>
      </w:r>
    </w:p>
    <w:p w:rsidR="007E6AF9" w:rsidRPr="006B1026" w:rsidRDefault="007E6AF9" w:rsidP="007E6AF9">
      <w:pPr>
        <w:numPr>
          <w:ilvl w:val="0"/>
          <w:numId w:val="15"/>
        </w:numPr>
        <w:rPr>
          <w:sz w:val="24"/>
          <w:szCs w:val="24"/>
          <w:lang w:val="ru-RU"/>
        </w:rPr>
      </w:pPr>
      <w:r w:rsidRPr="006B1026">
        <w:rPr>
          <w:sz w:val="24"/>
          <w:szCs w:val="24"/>
          <w:lang w:val="ru-RU"/>
        </w:rPr>
        <w:t>Потолки во всех помещениях - натяжные.</w:t>
      </w:r>
    </w:p>
    <w:p w:rsidR="007E6AF9" w:rsidRPr="006B1026" w:rsidRDefault="007E6AF9" w:rsidP="007E6AF9">
      <w:pPr>
        <w:numPr>
          <w:ilvl w:val="0"/>
          <w:numId w:val="15"/>
        </w:numPr>
        <w:rPr>
          <w:sz w:val="24"/>
          <w:szCs w:val="24"/>
          <w:lang w:val="ru-RU"/>
        </w:rPr>
      </w:pPr>
      <w:r w:rsidRPr="006B1026">
        <w:rPr>
          <w:sz w:val="24"/>
          <w:szCs w:val="24"/>
          <w:lang w:val="ru-RU"/>
        </w:rPr>
        <w:t>Потолки на лоджиях – монолитная железобетонная плита, окраска фасадной краской.</w:t>
      </w:r>
    </w:p>
    <w:p w:rsidR="007E6AF9" w:rsidRPr="006B1026" w:rsidRDefault="007E6AF9" w:rsidP="007E6AF9">
      <w:pPr>
        <w:pStyle w:val="a8"/>
        <w:numPr>
          <w:ilvl w:val="0"/>
          <w:numId w:val="15"/>
        </w:numPr>
        <w:overflowPunct/>
        <w:autoSpaceDE/>
        <w:autoSpaceDN/>
        <w:adjustRightInd/>
        <w:contextualSpacing w:val="0"/>
        <w:textAlignment w:val="auto"/>
        <w:rPr>
          <w:sz w:val="24"/>
          <w:szCs w:val="24"/>
        </w:rPr>
      </w:pPr>
      <w:r w:rsidRPr="006B1026">
        <w:rPr>
          <w:sz w:val="24"/>
          <w:szCs w:val="24"/>
        </w:rPr>
        <w:t xml:space="preserve">В квартирах с каминами – натяжные с заглушкой для дымоходов за потолком. </w:t>
      </w:r>
    </w:p>
    <w:p w:rsidR="007E6AF9" w:rsidRPr="006B1026" w:rsidRDefault="007E6AF9" w:rsidP="007E6AF9">
      <w:pPr>
        <w:pStyle w:val="a8"/>
        <w:numPr>
          <w:ilvl w:val="0"/>
          <w:numId w:val="15"/>
        </w:numPr>
        <w:overflowPunct/>
        <w:autoSpaceDE/>
        <w:autoSpaceDN/>
        <w:adjustRightInd/>
        <w:contextualSpacing w:val="0"/>
        <w:textAlignment w:val="auto"/>
        <w:rPr>
          <w:sz w:val="24"/>
          <w:szCs w:val="24"/>
        </w:rPr>
      </w:pPr>
      <w:r w:rsidRPr="006B1026">
        <w:rPr>
          <w:sz w:val="24"/>
          <w:szCs w:val="24"/>
        </w:rPr>
        <w:t>В квартирах с саунами, в зоне ее размещения - оштукатуренные, окрашенные.</w:t>
      </w:r>
    </w:p>
    <w:p w:rsidR="007E6AF9" w:rsidRPr="006B1026" w:rsidRDefault="007E6AF9" w:rsidP="007E6AF9">
      <w:pPr>
        <w:rPr>
          <w:sz w:val="24"/>
          <w:szCs w:val="24"/>
          <w:lang w:val="ru-RU"/>
        </w:rPr>
      </w:pPr>
      <w:r w:rsidRPr="006B1026">
        <w:rPr>
          <w:sz w:val="24"/>
          <w:szCs w:val="24"/>
          <w:lang w:val="ru-RU"/>
        </w:rPr>
        <w:t>Стены:</w:t>
      </w:r>
    </w:p>
    <w:p w:rsidR="007E6AF9" w:rsidRPr="006B1026" w:rsidRDefault="007E6AF9" w:rsidP="007E6AF9">
      <w:pPr>
        <w:numPr>
          <w:ilvl w:val="0"/>
          <w:numId w:val="16"/>
        </w:numPr>
        <w:rPr>
          <w:sz w:val="24"/>
          <w:szCs w:val="24"/>
          <w:lang w:val="ru-RU"/>
        </w:rPr>
      </w:pPr>
      <w:r w:rsidRPr="006B1026">
        <w:rPr>
          <w:sz w:val="24"/>
          <w:szCs w:val="24"/>
          <w:lang w:val="ru-RU"/>
        </w:rPr>
        <w:t>Стены во всех помещениях, кроме санузлов, ванных комнатах, террас, балконов – оклейка флизелиновыми обоями под окраску.</w:t>
      </w:r>
    </w:p>
    <w:p w:rsidR="007E6AF9" w:rsidRPr="006B1026" w:rsidRDefault="007E6AF9" w:rsidP="007E6AF9">
      <w:pPr>
        <w:numPr>
          <w:ilvl w:val="0"/>
          <w:numId w:val="16"/>
        </w:numPr>
        <w:rPr>
          <w:sz w:val="24"/>
          <w:szCs w:val="24"/>
          <w:lang w:val="ru-RU"/>
        </w:rPr>
      </w:pPr>
      <w:r w:rsidRPr="006B1026">
        <w:rPr>
          <w:sz w:val="24"/>
          <w:szCs w:val="24"/>
          <w:lang w:val="ru-RU"/>
        </w:rPr>
        <w:t>Стены в санузлах, ванных комнатах – облицовка керамической плиткой/керамогранитом, за исключением мест прохождения стояков. Стояки зашиваются пластиковой панелью.</w:t>
      </w:r>
    </w:p>
    <w:p w:rsidR="007E6AF9" w:rsidRPr="006B1026" w:rsidRDefault="007E6AF9" w:rsidP="007E6AF9">
      <w:pPr>
        <w:rPr>
          <w:sz w:val="24"/>
          <w:szCs w:val="24"/>
          <w:lang w:val="ru-RU"/>
        </w:rPr>
      </w:pPr>
      <w:r w:rsidRPr="006B1026">
        <w:rPr>
          <w:sz w:val="24"/>
          <w:szCs w:val="24"/>
          <w:lang w:val="ru-RU"/>
        </w:rPr>
        <w:t>Сантехническое оборудование:</w:t>
      </w:r>
    </w:p>
    <w:p w:rsidR="00875B4A" w:rsidRDefault="00C265B2" w:rsidP="00875B4A">
      <w:pPr>
        <w:numPr>
          <w:ilvl w:val="0"/>
          <w:numId w:val="34"/>
        </w:numPr>
        <w:rPr>
          <w:sz w:val="23"/>
          <w:szCs w:val="23"/>
          <w:lang w:val="ru-RU"/>
        </w:rPr>
      </w:pPr>
      <w:r w:rsidRPr="00C265B2">
        <w:rPr>
          <w:sz w:val="23"/>
          <w:szCs w:val="23"/>
          <w:lang w:val="ru-RU"/>
        </w:rPr>
        <w:t>Акриловый душевой поддон с душевым ограждением/акриловая ванна с экраном, с душевым гарнитуром;</w:t>
      </w:r>
    </w:p>
    <w:p w:rsidR="007E6AF9" w:rsidRPr="006B1026" w:rsidRDefault="007E6AF9" w:rsidP="007E6AF9">
      <w:pPr>
        <w:numPr>
          <w:ilvl w:val="0"/>
          <w:numId w:val="17"/>
        </w:numPr>
        <w:rPr>
          <w:sz w:val="24"/>
          <w:szCs w:val="24"/>
          <w:lang w:val="ru-RU"/>
        </w:rPr>
      </w:pPr>
      <w:r w:rsidRPr="006B1026">
        <w:rPr>
          <w:sz w:val="24"/>
          <w:szCs w:val="24"/>
          <w:lang w:val="ru-RU"/>
        </w:rPr>
        <w:t>Умывальник в санузле/ванной комнате – раковина с тумбой и смесителем;</w:t>
      </w:r>
    </w:p>
    <w:p w:rsidR="007E6AF9" w:rsidRPr="006B1026" w:rsidRDefault="007E6AF9" w:rsidP="007E6AF9">
      <w:pPr>
        <w:pStyle w:val="a8"/>
        <w:numPr>
          <w:ilvl w:val="0"/>
          <w:numId w:val="17"/>
        </w:numPr>
        <w:overflowPunct/>
        <w:autoSpaceDE/>
        <w:autoSpaceDN/>
        <w:adjustRightInd/>
        <w:contextualSpacing w:val="0"/>
        <w:textAlignment w:val="auto"/>
        <w:rPr>
          <w:sz w:val="24"/>
          <w:szCs w:val="24"/>
        </w:rPr>
      </w:pPr>
      <w:r w:rsidRPr="006B1026">
        <w:rPr>
          <w:sz w:val="24"/>
          <w:szCs w:val="24"/>
        </w:rPr>
        <w:t>В квартирах с 2 санузлами - дополнительная раковина с креплением на стену.</w:t>
      </w:r>
    </w:p>
    <w:p w:rsidR="007E6AF9" w:rsidRPr="006B1026" w:rsidRDefault="007E6AF9" w:rsidP="007E6AF9">
      <w:pPr>
        <w:numPr>
          <w:ilvl w:val="0"/>
          <w:numId w:val="17"/>
        </w:numPr>
        <w:rPr>
          <w:sz w:val="24"/>
          <w:szCs w:val="24"/>
          <w:lang w:val="ru-RU"/>
        </w:rPr>
      </w:pPr>
      <w:r w:rsidRPr="006B1026">
        <w:rPr>
          <w:sz w:val="24"/>
          <w:szCs w:val="24"/>
          <w:lang w:val="ru-RU"/>
        </w:rPr>
        <w:t>Унитаз.</w:t>
      </w:r>
    </w:p>
    <w:p w:rsidR="007E6AF9" w:rsidRPr="006B1026" w:rsidRDefault="007E6AF9" w:rsidP="007E6AF9">
      <w:pPr>
        <w:ind w:left="1800" w:firstLine="0"/>
        <w:rPr>
          <w:sz w:val="24"/>
          <w:szCs w:val="24"/>
          <w:lang w:val="ru-RU"/>
        </w:rPr>
      </w:pPr>
    </w:p>
    <w:p w:rsidR="007E6AF9" w:rsidRPr="006B1026" w:rsidRDefault="007E6AF9" w:rsidP="007E6AF9">
      <w:pPr>
        <w:rPr>
          <w:sz w:val="24"/>
          <w:szCs w:val="24"/>
          <w:lang w:val="ru-RU"/>
        </w:rPr>
      </w:pPr>
      <w:r w:rsidRPr="006B1026">
        <w:rPr>
          <w:sz w:val="24"/>
          <w:szCs w:val="24"/>
          <w:lang w:val="ru-RU"/>
        </w:rPr>
        <w:t>Межкомнатные двери – с комплектом скобяных изделий.</w:t>
      </w:r>
    </w:p>
    <w:p w:rsidR="007E6AF9" w:rsidRPr="006B1026" w:rsidRDefault="007E6AF9" w:rsidP="007E6AF9">
      <w:pPr>
        <w:rPr>
          <w:sz w:val="24"/>
          <w:szCs w:val="24"/>
          <w:lang w:val="ru-RU"/>
        </w:rPr>
      </w:pPr>
      <w:r w:rsidRPr="006B1026">
        <w:rPr>
          <w:sz w:val="24"/>
          <w:szCs w:val="24"/>
          <w:lang w:val="ru-RU"/>
        </w:rPr>
        <w:t>Остекление балконов и лоджий – по проекту</w:t>
      </w:r>
      <w:r w:rsidR="00417A2E">
        <w:rPr>
          <w:sz w:val="24"/>
          <w:szCs w:val="24"/>
          <w:lang w:val="ru-RU"/>
        </w:rPr>
        <w:t>.</w:t>
      </w:r>
    </w:p>
    <w:p w:rsidR="007E6AF9" w:rsidRPr="006B1026" w:rsidRDefault="007E6AF9" w:rsidP="007E6AF9">
      <w:pPr>
        <w:rPr>
          <w:sz w:val="24"/>
          <w:szCs w:val="24"/>
          <w:lang w:val="ru-RU"/>
        </w:rPr>
      </w:pPr>
      <w:r w:rsidRPr="006B1026">
        <w:rPr>
          <w:sz w:val="24"/>
          <w:szCs w:val="24"/>
          <w:lang w:val="ru-RU"/>
        </w:rPr>
        <w:t>Входные двери – металлические с комплектом замочно-скобяных изделий.</w:t>
      </w:r>
    </w:p>
    <w:p w:rsidR="007E6AF9" w:rsidRPr="006B1026" w:rsidRDefault="007E6AF9" w:rsidP="007E6AF9">
      <w:pPr>
        <w:rPr>
          <w:sz w:val="24"/>
          <w:szCs w:val="24"/>
          <w:lang w:val="ru-RU"/>
        </w:rPr>
      </w:pPr>
      <w:r w:rsidRPr="006B1026">
        <w:rPr>
          <w:sz w:val="24"/>
          <w:szCs w:val="24"/>
          <w:lang w:val="ru-RU"/>
        </w:rPr>
        <w:t>Окна – металлопластиковые со стеклопакетом по проекту, подоконники – белые ПВХ.</w:t>
      </w:r>
    </w:p>
    <w:p w:rsidR="007E6AF9" w:rsidRPr="006B1026" w:rsidRDefault="007E6AF9" w:rsidP="007E6AF9">
      <w:pPr>
        <w:rPr>
          <w:sz w:val="24"/>
          <w:szCs w:val="24"/>
          <w:lang w:val="ru-RU"/>
        </w:rPr>
      </w:pPr>
      <w:r w:rsidRPr="006B1026">
        <w:rPr>
          <w:sz w:val="24"/>
          <w:szCs w:val="24"/>
          <w:lang w:val="ru-RU"/>
        </w:rPr>
        <w:t>В квартирах с террасами - закладные для установки маркиз.</w:t>
      </w:r>
    </w:p>
    <w:p w:rsidR="007E6AF9" w:rsidRPr="006B1026" w:rsidRDefault="007E6AF9" w:rsidP="007E6AF9">
      <w:pPr>
        <w:rPr>
          <w:sz w:val="24"/>
          <w:szCs w:val="24"/>
          <w:lang w:val="ru-RU"/>
        </w:rPr>
      </w:pPr>
      <w:r w:rsidRPr="006B1026">
        <w:rPr>
          <w:sz w:val="24"/>
          <w:szCs w:val="24"/>
          <w:lang w:val="ru-RU"/>
        </w:rPr>
        <w:t>В квартирах с саунами - оборудование для помещения саун не предусмотрено.</w:t>
      </w:r>
    </w:p>
    <w:p w:rsidR="007E6AF9" w:rsidRPr="006B1026" w:rsidRDefault="007E6AF9" w:rsidP="007E6AF9">
      <w:pPr>
        <w:rPr>
          <w:sz w:val="24"/>
          <w:szCs w:val="24"/>
          <w:lang w:val="ru-RU"/>
        </w:rPr>
      </w:pPr>
    </w:p>
    <w:p w:rsidR="007E6AF9" w:rsidRPr="006B1026" w:rsidRDefault="007E6AF9" w:rsidP="007E6AF9">
      <w:pPr>
        <w:rPr>
          <w:sz w:val="24"/>
          <w:szCs w:val="24"/>
          <w:lang w:val="ru-RU"/>
        </w:rPr>
      </w:pPr>
      <w:r w:rsidRPr="006B1026">
        <w:rPr>
          <w:sz w:val="24"/>
          <w:szCs w:val="24"/>
          <w:lang w:val="ru-RU"/>
        </w:rPr>
        <w:t>Застройщик оставляет за собой право на изменение материалов и оборудование, указанных в характеристики квартиры, если указанное изменение не влечет за собой ухудшение качества передаваемой квартиры и увеличение цены квартиры.</w:t>
      </w:r>
    </w:p>
    <w:p w:rsidR="007E6AF9" w:rsidRPr="006B1026" w:rsidRDefault="007E6AF9" w:rsidP="007E6AF9">
      <w:pPr>
        <w:rPr>
          <w:sz w:val="24"/>
          <w:szCs w:val="24"/>
          <w:lang w:val="ru-RU"/>
        </w:rPr>
      </w:pPr>
      <w:r w:rsidRPr="006B1026">
        <w:rPr>
          <w:sz w:val="24"/>
          <w:szCs w:val="24"/>
          <w:lang w:val="ru-RU"/>
        </w:rPr>
        <w:t>Участник принимает, что в результате проведения Застройщиком отделочных работ Квартиры, будет уменьшена Общая площадь фактическая и Общая площадь приведенная. При этом, уменьшение Общей площади фактической и Общей площади приведенной вследствие проведения отделочных работ не будет являться основанием к пересмотру (изменению) Цены договора.</w:t>
      </w:r>
    </w:p>
    <w:p w:rsidR="007E6AF9" w:rsidRPr="006B1026" w:rsidRDefault="007E6AF9" w:rsidP="007E6AF9">
      <w:pPr>
        <w:autoSpaceDE w:val="0"/>
        <w:autoSpaceDN w:val="0"/>
        <w:adjustRightInd w:val="0"/>
        <w:rPr>
          <w:sz w:val="24"/>
          <w:szCs w:val="24"/>
          <w:lang w:val="ru-RU"/>
        </w:rPr>
      </w:pPr>
      <w:r w:rsidRPr="006B1026">
        <w:rPr>
          <w:sz w:val="24"/>
          <w:szCs w:val="24"/>
          <w:lang w:val="ru-RU"/>
        </w:rPr>
        <w:t>Качество передаваемой квартиры должно соответствовать обязательным строительным нормам и правилам, утвержденным уполномоченными государственными органами, а также Требованиям к качеству возводимых объектов недвижимости и порядку их приемки, утвержденным Застройщиком (далее – Требования к качеству).</w:t>
      </w:r>
    </w:p>
    <w:p w:rsidR="007E6AF9" w:rsidRPr="006B1026" w:rsidRDefault="007E6AF9" w:rsidP="007E6AF9">
      <w:pPr>
        <w:autoSpaceDE w:val="0"/>
        <w:autoSpaceDN w:val="0"/>
        <w:adjustRightInd w:val="0"/>
        <w:rPr>
          <w:sz w:val="24"/>
          <w:szCs w:val="24"/>
          <w:lang w:val="ru-RU"/>
        </w:rPr>
      </w:pPr>
      <w:r w:rsidRPr="006B1026">
        <w:rPr>
          <w:sz w:val="24"/>
          <w:szCs w:val="24"/>
          <w:lang w:val="ru-RU"/>
        </w:rPr>
        <w:t xml:space="preserve">Участник подтверждает, что ознакомлен с Требованиями к качеству (документ также размещен на сайте www. </w:t>
      </w:r>
      <w:r w:rsidRPr="006B1026">
        <w:rPr>
          <w:sz w:val="24"/>
          <w:szCs w:val="24"/>
        </w:rPr>
        <w:t>ecografia</w:t>
      </w:r>
      <w:r w:rsidRPr="006B1026">
        <w:rPr>
          <w:sz w:val="24"/>
          <w:szCs w:val="24"/>
          <w:lang w:val="ru-RU"/>
        </w:rPr>
        <w:t>.</w:t>
      </w:r>
      <w:r w:rsidRPr="006B1026">
        <w:rPr>
          <w:sz w:val="24"/>
          <w:szCs w:val="24"/>
        </w:rPr>
        <w:t>ru</w:t>
      </w:r>
      <w:r w:rsidRPr="006B1026">
        <w:rPr>
          <w:sz w:val="24"/>
          <w:szCs w:val="24"/>
          <w:lang w:val="ru-RU"/>
        </w:rPr>
        <w:t>). Стороны согласовали применение Требований к качеству, в том числе при приемке объекта долевого строительства Участником.</w:t>
      </w:r>
    </w:p>
    <w:p w:rsidR="00823AAD" w:rsidRPr="006B1026" w:rsidRDefault="00823AAD" w:rsidP="007E6AF9">
      <w:pPr>
        <w:pStyle w:val="Default"/>
        <w:jc w:val="center"/>
        <w:rPr>
          <w:b/>
          <w:bCs/>
        </w:rPr>
      </w:pPr>
    </w:p>
    <w:tbl>
      <w:tblPr>
        <w:tblW w:w="0" w:type="auto"/>
        <w:tblLook w:val="04A0"/>
      </w:tblPr>
      <w:tblGrid>
        <w:gridCol w:w="4937"/>
        <w:gridCol w:w="4916"/>
      </w:tblGrid>
      <w:tr w:rsidR="00A174DC" w:rsidRPr="00441AE8" w:rsidTr="00A174DC">
        <w:tc>
          <w:tcPr>
            <w:tcW w:w="4937" w:type="dxa"/>
            <w:shd w:val="clear" w:color="auto" w:fill="auto"/>
          </w:tcPr>
          <w:p w:rsidR="00A174DC" w:rsidRPr="005A70A3" w:rsidRDefault="00A174DC" w:rsidP="007A7A11">
            <w:pPr>
              <w:pStyle w:val="Default"/>
              <w:jc w:val="center"/>
              <w:rPr>
                <w:b/>
                <w:bCs/>
              </w:rPr>
            </w:pPr>
          </w:p>
          <w:p w:rsidR="00A174DC" w:rsidRPr="005A70A3" w:rsidRDefault="00A174DC" w:rsidP="007A7A11">
            <w:pPr>
              <w:pStyle w:val="Default"/>
              <w:jc w:val="center"/>
              <w:rPr>
                <w:b/>
                <w:bCs/>
              </w:rPr>
            </w:pPr>
            <w:r w:rsidRPr="005A70A3">
              <w:rPr>
                <w:b/>
                <w:bCs/>
              </w:rPr>
              <w:t>Застройщик:</w:t>
            </w:r>
          </w:p>
          <w:p w:rsidR="00A174DC" w:rsidRPr="005A70A3" w:rsidRDefault="00A174DC" w:rsidP="007A7A11">
            <w:pPr>
              <w:pStyle w:val="Default"/>
              <w:jc w:val="center"/>
              <w:rPr>
                <w:b/>
                <w:bCs/>
              </w:rPr>
            </w:pPr>
            <w:r w:rsidRPr="005A70A3">
              <w:rPr>
                <w:b/>
                <w:bCs/>
              </w:rPr>
              <w:t xml:space="preserve">ООО «Специализированный застройщик </w:t>
            </w:r>
            <w:r w:rsidRPr="005A70A3">
              <w:rPr>
                <w:b/>
              </w:rPr>
              <w:t>«</w:t>
            </w:r>
            <w:proofErr w:type="spellStart"/>
            <w:r w:rsidRPr="005A70A3">
              <w:rPr>
                <w:b/>
              </w:rPr>
              <w:t>Охта</w:t>
            </w:r>
            <w:proofErr w:type="spellEnd"/>
            <w:r w:rsidRPr="005A70A3">
              <w:rPr>
                <w:b/>
              </w:rPr>
              <w:t xml:space="preserve"> Групп – Петергоф</w:t>
            </w:r>
            <w:r w:rsidRPr="005A70A3">
              <w:t>»</w:t>
            </w:r>
          </w:p>
          <w:p w:rsidR="00A174DC" w:rsidRDefault="00A174DC" w:rsidP="007A7A11">
            <w:pPr>
              <w:suppressAutoHyphens/>
              <w:ind w:firstLine="0"/>
              <w:rPr>
                <w:sz w:val="24"/>
                <w:szCs w:val="24"/>
                <w:lang w:val="ru-RU"/>
              </w:rPr>
            </w:pPr>
            <w:r w:rsidRPr="005A70A3">
              <w:rPr>
                <w:sz w:val="24"/>
                <w:szCs w:val="24"/>
                <w:lang w:val="ru-RU"/>
              </w:rPr>
              <w:t>Представитель по доверенности</w:t>
            </w:r>
          </w:p>
          <w:p w:rsidR="00A174DC" w:rsidRDefault="00A174DC" w:rsidP="007A7A11">
            <w:pPr>
              <w:suppressAutoHyphens/>
              <w:ind w:firstLine="0"/>
              <w:rPr>
                <w:sz w:val="24"/>
                <w:szCs w:val="24"/>
                <w:lang w:val="ru-RU"/>
              </w:rPr>
            </w:pPr>
          </w:p>
          <w:p w:rsidR="00A174DC" w:rsidRPr="005A70A3" w:rsidRDefault="00A174DC" w:rsidP="007A7A11">
            <w:pPr>
              <w:pStyle w:val="Default"/>
              <w:jc w:val="center"/>
              <w:rPr>
                <w:b/>
                <w:bCs/>
              </w:rPr>
            </w:pPr>
            <w:r w:rsidRPr="005A70A3">
              <w:rPr>
                <w:b/>
              </w:rPr>
              <w:t xml:space="preserve">__________________ </w:t>
            </w:r>
            <w:r>
              <w:rPr>
                <w:b/>
              </w:rPr>
              <w:t>/_______________/</w:t>
            </w:r>
          </w:p>
        </w:tc>
        <w:tc>
          <w:tcPr>
            <w:tcW w:w="4916" w:type="dxa"/>
            <w:shd w:val="clear" w:color="auto" w:fill="auto"/>
          </w:tcPr>
          <w:p w:rsidR="00A174DC" w:rsidRPr="005A70A3" w:rsidRDefault="00A174DC" w:rsidP="007A7A11">
            <w:pPr>
              <w:pStyle w:val="Default"/>
              <w:jc w:val="center"/>
              <w:rPr>
                <w:b/>
                <w:bCs/>
              </w:rPr>
            </w:pPr>
          </w:p>
          <w:p w:rsidR="00A174DC" w:rsidRPr="005A70A3" w:rsidRDefault="00A174DC" w:rsidP="007A7A11">
            <w:pPr>
              <w:pStyle w:val="Default"/>
              <w:jc w:val="center"/>
              <w:rPr>
                <w:b/>
                <w:bCs/>
              </w:rPr>
            </w:pPr>
            <w:r w:rsidRPr="005A70A3">
              <w:rPr>
                <w:b/>
                <w:bCs/>
              </w:rPr>
              <w:t>Участник:</w:t>
            </w:r>
          </w:p>
          <w:p w:rsidR="00A174DC" w:rsidRPr="005A70A3" w:rsidRDefault="00A174DC" w:rsidP="007A7A11">
            <w:pPr>
              <w:pStyle w:val="Default"/>
              <w:jc w:val="center"/>
              <w:rPr>
                <w:b/>
                <w:bCs/>
              </w:rPr>
            </w:pPr>
            <w:r w:rsidRPr="005A70A3">
              <w:rPr>
                <w:b/>
                <w:bCs/>
              </w:rPr>
              <w:t>Гражданин РФ</w:t>
            </w:r>
          </w:p>
          <w:p w:rsidR="00A174DC" w:rsidRPr="005A70A3" w:rsidRDefault="00A174DC" w:rsidP="007A7A11">
            <w:pPr>
              <w:pStyle w:val="Default"/>
              <w:jc w:val="center"/>
              <w:rPr>
                <w:b/>
                <w:bCs/>
              </w:rPr>
            </w:pPr>
            <w:r>
              <w:rPr>
                <w:b/>
                <w:bCs/>
              </w:rPr>
              <w:t>___________________________________</w:t>
            </w:r>
          </w:p>
          <w:p w:rsidR="00A174DC" w:rsidRPr="005A70A3" w:rsidRDefault="00A174DC" w:rsidP="007A7A11">
            <w:pPr>
              <w:pStyle w:val="Default"/>
              <w:jc w:val="center"/>
              <w:rPr>
                <w:b/>
                <w:bCs/>
              </w:rPr>
            </w:pPr>
          </w:p>
          <w:p w:rsidR="00A174DC" w:rsidRDefault="00A174DC" w:rsidP="007A7A11">
            <w:pPr>
              <w:suppressAutoHyphens/>
              <w:ind w:firstLine="0"/>
              <w:rPr>
                <w:bCs/>
                <w:sz w:val="24"/>
                <w:szCs w:val="24"/>
                <w:lang w:val="ru-RU"/>
              </w:rPr>
            </w:pPr>
          </w:p>
          <w:p w:rsidR="00A174DC" w:rsidRDefault="00A174DC" w:rsidP="007A7A11">
            <w:pPr>
              <w:suppressAutoHyphens/>
              <w:ind w:firstLine="0"/>
              <w:rPr>
                <w:bCs/>
                <w:sz w:val="24"/>
                <w:szCs w:val="24"/>
                <w:lang w:val="ru-RU"/>
              </w:rPr>
            </w:pPr>
          </w:p>
          <w:p w:rsidR="00A174DC" w:rsidRPr="005A70A3" w:rsidRDefault="00A174DC" w:rsidP="007A7A11">
            <w:pPr>
              <w:pStyle w:val="Default"/>
              <w:rPr>
                <w:b/>
                <w:bCs/>
              </w:rPr>
            </w:pPr>
            <w:r w:rsidRPr="005A70A3">
              <w:rPr>
                <w:b/>
              </w:rPr>
              <w:t>__________________</w:t>
            </w:r>
            <w:r w:rsidRPr="005A70A3">
              <w:rPr>
                <w:bCs/>
              </w:rPr>
              <w:t xml:space="preserve"> </w:t>
            </w:r>
            <w:r>
              <w:rPr>
                <w:bCs/>
              </w:rPr>
              <w:t>/________________/</w:t>
            </w:r>
          </w:p>
        </w:tc>
      </w:tr>
    </w:tbl>
    <w:p w:rsidR="00823AAD" w:rsidRDefault="00823AAD">
      <w:pPr>
        <w:ind w:firstLine="0"/>
        <w:jc w:val="left"/>
        <w:rPr>
          <w:b/>
          <w:bCs/>
          <w:color w:val="000000"/>
          <w:sz w:val="24"/>
          <w:szCs w:val="24"/>
          <w:lang w:val="ru-RU"/>
        </w:rPr>
      </w:pPr>
      <w:r>
        <w:rPr>
          <w:b/>
          <w:bCs/>
        </w:rPr>
        <w:br w:type="page"/>
      </w:r>
    </w:p>
    <w:p w:rsidR="007E6AF9" w:rsidRPr="006B1026" w:rsidRDefault="007E6AF9" w:rsidP="00823AAD">
      <w:pPr>
        <w:pStyle w:val="Default"/>
        <w:rPr>
          <w:b/>
          <w:bCs/>
        </w:rPr>
      </w:pPr>
    </w:p>
    <w:p w:rsidR="001F2D6C" w:rsidRPr="006B1026" w:rsidRDefault="009A300F" w:rsidP="00C6622A">
      <w:pPr>
        <w:tabs>
          <w:tab w:val="num" w:pos="-2700"/>
        </w:tabs>
        <w:ind w:firstLine="0"/>
        <w:jc w:val="right"/>
        <w:rPr>
          <w:sz w:val="24"/>
          <w:szCs w:val="24"/>
          <w:lang w:val="ru-RU"/>
        </w:rPr>
      </w:pPr>
      <w:bookmarkStart w:id="19" w:name="Модель"/>
      <w:bookmarkEnd w:id="19"/>
      <w:r w:rsidRPr="006B1026">
        <w:rPr>
          <w:sz w:val="24"/>
          <w:szCs w:val="24"/>
          <w:lang w:val="ru-RU"/>
        </w:rPr>
        <w:t>Пр</w:t>
      </w:r>
      <w:r w:rsidR="001F2D6C" w:rsidRPr="006B1026">
        <w:rPr>
          <w:sz w:val="24"/>
          <w:szCs w:val="24"/>
          <w:lang w:val="ru-RU"/>
        </w:rPr>
        <w:t>иложение №3</w:t>
      </w:r>
    </w:p>
    <w:p w:rsidR="001F2D6C" w:rsidRPr="006B1026" w:rsidRDefault="001F2D6C" w:rsidP="00C6622A">
      <w:pPr>
        <w:tabs>
          <w:tab w:val="num" w:pos="-2700"/>
        </w:tabs>
        <w:ind w:firstLine="540"/>
        <w:jc w:val="right"/>
        <w:rPr>
          <w:sz w:val="24"/>
          <w:szCs w:val="24"/>
          <w:lang w:val="ru-RU"/>
        </w:rPr>
      </w:pPr>
      <w:r w:rsidRPr="006B1026">
        <w:rPr>
          <w:sz w:val="24"/>
          <w:szCs w:val="24"/>
          <w:lang w:val="ru-RU"/>
        </w:rPr>
        <w:t xml:space="preserve">к договору № </w:t>
      </w:r>
      <w:r w:rsidR="00A174DC">
        <w:rPr>
          <w:sz w:val="24"/>
          <w:szCs w:val="24"/>
          <w:lang w:val="ru-RU"/>
        </w:rPr>
        <w:t>__________</w:t>
      </w:r>
    </w:p>
    <w:p w:rsidR="001F2D6C" w:rsidRPr="006B1026" w:rsidRDefault="001F2D6C" w:rsidP="00C6622A">
      <w:pPr>
        <w:tabs>
          <w:tab w:val="num" w:pos="-2700"/>
        </w:tabs>
        <w:ind w:firstLine="540"/>
        <w:jc w:val="right"/>
        <w:rPr>
          <w:sz w:val="24"/>
          <w:szCs w:val="24"/>
          <w:lang w:val="ru-RU"/>
        </w:rPr>
      </w:pPr>
      <w:r w:rsidRPr="006B1026">
        <w:rPr>
          <w:sz w:val="24"/>
          <w:szCs w:val="24"/>
          <w:lang w:val="ru-RU"/>
        </w:rPr>
        <w:t xml:space="preserve"> участия в долевом строительстве </w:t>
      </w:r>
    </w:p>
    <w:p w:rsidR="001F2D6C" w:rsidRPr="006B1026" w:rsidRDefault="001F2D6C" w:rsidP="00C6622A">
      <w:pPr>
        <w:tabs>
          <w:tab w:val="num" w:pos="-2700"/>
        </w:tabs>
        <w:ind w:firstLine="540"/>
        <w:jc w:val="right"/>
        <w:rPr>
          <w:sz w:val="24"/>
          <w:szCs w:val="24"/>
          <w:lang w:val="ru-RU"/>
        </w:rPr>
      </w:pPr>
      <w:r w:rsidRPr="006B1026">
        <w:rPr>
          <w:sz w:val="24"/>
          <w:szCs w:val="24"/>
          <w:lang w:val="ru-RU"/>
        </w:rPr>
        <w:t xml:space="preserve"> от «</w:t>
      </w:r>
      <w:r w:rsidR="00A174DC">
        <w:rPr>
          <w:sz w:val="24"/>
          <w:szCs w:val="24"/>
          <w:lang w:val="ru-RU"/>
        </w:rPr>
        <w:t>____</w:t>
      </w:r>
      <w:r w:rsidRPr="006B1026">
        <w:rPr>
          <w:sz w:val="24"/>
          <w:szCs w:val="24"/>
          <w:lang w:val="ru-RU"/>
        </w:rPr>
        <w:t xml:space="preserve">» </w:t>
      </w:r>
      <w:r w:rsidR="00A174DC">
        <w:rPr>
          <w:sz w:val="24"/>
          <w:szCs w:val="24"/>
          <w:lang w:val="ru-RU"/>
        </w:rPr>
        <w:t>_______________</w:t>
      </w:r>
      <w:r w:rsidRPr="006B1026">
        <w:rPr>
          <w:sz w:val="24"/>
          <w:szCs w:val="24"/>
          <w:lang w:val="ru-RU"/>
        </w:rPr>
        <w:t xml:space="preserve"> 202</w:t>
      </w:r>
      <w:r w:rsidR="00A174DC">
        <w:rPr>
          <w:sz w:val="24"/>
          <w:szCs w:val="24"/>
          <w:lang w:val="ru-RU"/>
        </w:rPr>
        <w:t>_</w:t>
      </w:r>
      <w:r w:rsidRPr="006B1026">
        <w:rPr>
          <w:sz w:val="24"/>
          <w:szCs w:val="24"/>
          <w:lang w:val="ru-RU"/>
        </w:rPr>
        <w:t xml:space="preserve"> г.</w:t>
      </w:r>
    </w:p>
    <w:p w:rsidR="001F2D6C" w:rsidRPr="006B1026" w:rsidRDefault="001F2D6C" w:rsidP="00C6622A">
      <w:pPr>
        <w:pStyle w:val="1"/>
        <w:rPr>
          <w:rFonts w:ascii="Times New Roman" w:hAnsi="Times New Roman" w:cs="Times New Roman"/>
          <w:sz w:val="24"/>
          <w:szCs w:val="24"/>
        </w:rPr>
      </w:pPr>
    </w:p>
    <w:p w:rsidR="001F2D6C" w:rsidRPr="006B1026" w:rsidRDefault="001F2D6C" w:rsidP="00C6622A">
      <w:pPr>
        <w:pStyle w:val="1"/>
        <w:jc w:val="center"/>
        <w:rPr>
          <w:rFonts w:ascii="Times New Roman" w:hAnsi="Times New Roman" w:cs="Times New Roman"/>
          <w:sz w:val="24"/>
          <w:szCs w:val="24"/>
        </w:rPr>
      </w:pPr>
      <w:r w:rsidRPr="006B1026">
        <w:rPr>
          <w:rFonts w:ascii="Times New Roman" w:hAnsi="Times New Roman" w:cs="Times New Roman"/>
          <w:sz w:val="24"/>
          <w:szCs w:val="24"/>
        </w:rPr>
        <w:t>График финансирования</w:t>
      </w:r>
    </w:p>
    <w:p w:rsidR="001F2D6C" w:rsidRPr="006B1026" w:rsidRDefault="001F2D6C" w:rsidP="00C6622A">
      <w:pPr>
        <w:rPr>
          <w:sz w:val="24"/>
          <w:szCs w:val="24"/>
          <w:lang w:val="ru-RU"/>
        </w:rPr>
      </w:pPr>
    </w:p>
    <w:p w:rsidR="001064D7" w:rsidRPr="001F2D6C" w:rsidRDefault="001064D7" w:rsidP="00C6622A">
      <w:pPr>
        <w:rPr>
          <w:sz w:val="22"/>
          <w:szCs w:val="22"/>
          <w:lang w:val="ru-RU"/>
        </w:rPr>
      </w:pPr>
    </w:p>
    <w:p w:rsidR="00B730D1" w:rsidRDefault="00B730D1">
      <w:pPr>
        <w:jc w:val="center"/>
        <w:rPr>
          <w:sz w:val="22"/>
          <w:szCs w:val="22"/>
          <w:lang w:val="ru-RU"/>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14"/>
        <w:gridCol w:w="3659"/>
        <w:gridCol w:w="3827"/>
      </w:tblGrid>
      <w:tr w:rsidR="001064D7" w:rsidRPr="00C6622A" w:rsidTr="00C6622A">
        <w:trPr>
          <w:trHeight w:val="421"/>
          <w:jc w:val="center"/>
        </w:trPr>
        <w:tc>
          <w:tcPr>
            <w:tcW w:w="1014" w:type="dxa"/>
            <w:tcBorders>
              <w:top w:val="single" w:sz="4" w:space="0" w:color="auto"/>
              <w:left w:val="single" w:sz="4" w:space="0" w:color="auto"/>
              <w:bottom w:val="single" w:sz="4" w:space="0" w:color="auto"/>
              <w:right w:val="single" w:sz="4" w:space="0" w:color="auto"/>
            </w:tcBorders>
            <w:shd w:val="clear" w:color="auto" w:fill="D9D9D9"/>
          </w:tcPr>
          <w:p w:rsidR="00B730D1" w:rsidRDefault="00C265B2">
            <w:pPr>
              <w:ind w:firstLine="0"/>
              <w:jc w:val="center"/>
              <w:rPr>
                <w:b/>
                <w:sz w:val="24"/>
                <w:szCs w:val="24"/>
              </w:rPr>
            </w:pPr>
            <w:r w:rsidRPr="00C265B2">
              <w:rPr>
                <w:b/>
                <w:sz w:val="24"/>
                <w:szCs w:val="24"/>
              </w:rPr>
              <w:t>№ п/п</w:t>
            </w:r>
          </w:p>
        </w:tc>
        <w:tc>
          <w:tcPr>
            <w:tcW w:w="3659" w:type="dxa"/>
            <w:tcBorders>
              <w:top w:val="single" w:sz="4" w:space="0" w:color="auto"/>
              <w:left w:val="single" w:sz="4" w:space="0" w:color="auto"/>
              <w:bottom w:val="single" w:sz="4" w:space="0" w:color="auto"/>
              <w:right w:val="single" w:sz="4" w:space="0" w:color="auto"/>
            </w:tcBorders>
            <w:shd w:val="clear" w:color="auto" w:fill="D9D9D9"/>
          </w:tcPr>
          <w:p w:rsidR="00B730D1" w:rsidRDefault="00C265B2">
            <w:pPr>
              <w:ind w:firstLine="0"/>
              <w:jc w:val="center"/>
              <w:rPr>
                <w:b/>
                <w:sz w:val="24"/>
                <w:szCs w:val="24"/>
              </w:rPr>
            </w:pPr>
            <w:r w:rsidRPr="00C265B2">
              <w:rPr>
                <w:b/>
                <w:sz w:val="24"/>
                <w:szCs w:val="24"/>
              </w:rPr>
              <w:t>В срок до*</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730D1" w:rsidRDefault="00C265B2">
            <w:pPr>
              <w:ind w:firstLine="0"/>
              <w:jc w:val="center"/>
              <w:rPr>
                <w:b/>
                <w:sz w:val="24"/>
                <w:szCs w:val="24"/>
              </w:rPr>
            </w:pPr>
            <w:r w:rsidRPr="00C265B2">
              <w:rPr>
                <w:b/>
                <w:sz w:val="24"/>
                <w:szCs w:val="24"/>
              </w:rPr>
              <w:t>Сумма к оплате, руб.</w:t>
            </w: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autoSpaceDE w:val="0"/>
              <w:autoSpaceDN w:val="0"/>
              <w:adjustRightInd w:val="0"/>
              <w:ind w:firstLine="0"/>
              <w:jc w:val="center"/>
              <w:rPr>
                <w:sz w:val="24"/>
                <w:szCs w:val="24"/>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lang w:val="ru-RU"/>
              </w:rPr>
            </w:pP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rPr>
            </w:pP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rPr>
            </w:pP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rPr>
            </w:pP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rPr>
            </w:pP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rPr>
            </w:pP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rPr>
            </w:pP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rPr>
            </w:pPr>
          </w:p>
        </w:tc>
      </w:tr>
      <w:tr w:rsidR="001064D7" w:rsidRPr="00C6622A" w:rsidTr="00C6622A">
        <w:trPr>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lang w:val="ru-RU"/>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B730D1" w:rsidRDefault="00B730D1">
            <w:pPr>
              <w:ind w:firstLine="0"/>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064D7" w:rsidRPr="00C6622A" w:rsidRDefault="001064D7" w:rsidP="00C6622A">
            <w:pPr>
              <w:jc w:val="center"/>
              <w:rPr>
                <w:sz w:val="24"/>
                <w:szCs w:val="24"/>
              </w:rPr>
            </w:pPr>
          </w:p>
        </w:tc>
      </w:tr>
    </w:tbl>
    <w:p w:rsidR="001064D7" w:rsidRPr="00EF76C1" w:rsidRDefault="001064D7" w:rsidP="00C6622A">
      <w:pPr>
        <w:jc w:val="center"/>
        <w:outlineLvl w:val="0"/>
        <w:rPr>
          <w:b/>
        </w:rPr>
      </w:pPr>
    </w:p>
    <w:p w:rsidR="00B730D1" w:rsidRDefault="001F2D6C">
      <w:pPr>
        <w:outlineLvl w:val="0"/>
        <w:rPr>
          <w:snapToGrid w:val="0"/>
          <w:color w:val="000000"/>
          <w:sz w:val="24"/>
          <w:szCs w:val="24"/>
          <w:lang w:val="ru-RU"/>
        </w:rPr>
      </w:pPr>
      <w:r w:rsidRPr="006B1026">
        <w:rPr>
          <w:color w:val="000000"/>
          <w:sz w:val="24"/>
          <w:szCs w:val="24"/>
          <w:lang w:val="ru-RU"/>
        </w:rPr>
        <w:t>* - в случае</w:t>
      </w:r>
      <w:proofErr w:type="gramStart"/>
      <w:r w:rsidRPr="006B1026">
        <w:rPr>
          <w:color w:val="000000"/>
          <w:sz w:val="24"/>
          <w:szCs w:val="24"/>
          <w:lang w:val="ru-RU"/>
        </w:rPr>
        <w:t>,</w:t>
      </w:r>
      <w:proofErr w:type="gramEnd"/>
      <w:r w:rsidRPr="006B1026">
        <w:rPr>
          <w:color w:val="000000"/>
          <w:sz w:val="24"/>
          <w:szCs w:val="24"/>
          <w:lang w:val="ru-RU"/>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1F2D6C" w:rsidRPr="006B1026" w:rsidRDefault="001F2D6C" w:rsidP="00C6622A">
      <w:pPr>
        <w:jc w:val="center"/>
        <w:outlineLvl w:val="0"/>
        <w:rPr>
          <w:b/>
          <w:sz w:val="24"/>
          <w:szCs w:val="24"/>
          <w:lang w:val="ru-RU"/>
        </w:rPr>
      </w:pPr>
    </w:p>
    <w:p w:rsidR="001F2D6C" w:rsidRPr="006B1026" w:rsidRDefault="001F2D6C" w:rsidP="00C6622A">
      <w:pPr>
        <w:jc w:val="center"/>
        <w:outlineLvl w:val="0"/>
        <w:rPr>
          <w:sz w:val="24"/>
          <w:szCs w:val="24"/>
        </w:rPr>
      </w:pPr>
      <w:r w:rsidRPr="006B1026">
        <w:rPr>
          <w:b/>
          <w:sz w:val="24"/>
          <w:szCs w:val="24"/>
        </w:rPr>
        <w:t>ПОДПИСИ СТОРОН</w:t>
      </w:r>
      <w:r w:rsidRPr="006B1026">
        <w:rPr>
          <w:sz w:val="24"/>
          <w:szCs w:val="24"/>
        </w:rPr>
        <w:t>:</w:t>
      </w:r>
    </w:p>
    <w:p w:rsidR="001F2D6C" w:rsidRPr="006B1026" w:rsidRDefault="001F2D6C" w:rsidP="00C6622A">
      <w:pPr>
        <w:rPr>
          <w:sz w:val="24"/>
          <w:szCs w:val="24"/>
          <w:lang w:val="ru-RU"/>
        </w:rPr>
      </w:pPr>
    </w:p>
    <w:p w:rsidR="001F2D6C" w:rsidRPr="006B1026" w:rsidRDefault="001F2D6C" w:rsidP="00C6622A">
      <w:pPr>
        <w:pStyle w:val="Default"/>
        <w:jc w:val="center"/>
        <w:rPr>
          <w:b/>
          <w:bCs/>
        </w:rPr>
      </w:pPr>
    </w:p>
    <w:tbl>
      <w:tblPr>
        <w:tblW w:w="0" w:type="auto"/>
        <w:tblLook w:val="04A0"/>
      </w:tblPr>
      <w:tblGrid>
        <w:gridCol w:w="4846"/>
        <w:gridCol w:w="5007"/>
      </w:tblGrid>
      <w:tr w:rsidR="00A174DC" w:rsidRPr="005A70A3" w:rsidTr="007A7A11">
        <w:tc>
          <w:tcPr>
            <w:tcW w:w="5069" w:type="dxa"/>
            <w:shd w:val="clear" w:color="auto" w:fill="auto"/>
          </w:tcPr>
          <w:p w:rsidR="00A174DC" w:rsidRPr="005A70A3" w:rsidRDefault="00A174DC" w:rsidP="007A7A11">
            <w:pPr>
              <w:pStyle w:val="Default"/>
              <w:jc w:val="center"/>
              <w:rPr>
                <w:b/>
                <w:bCs/>
              </w:rPr>
            </w:pPr>
          </w:p>
          <w:p w:rsidR="00A174DC" w:rsidRPr="005A70A3" w:rsidRDefault="00A174DC" w:rsidP="007A7A11">
            <w:pPr>
              <w:pStyle w:val="Default"/>
              <w:jc w:val="center"/>
              <w:rPr>
                <w:b/>
                <w:bCs/>
              </w:rPr>
            </w:pPr>
            <w:r w:rsidRPr="005A70A3">
              <w:rPr>
                <w:b/>
                <w:bCs/>
              </w:rPr>
              <w:t>Застройщик:</w:t>
            </w:r>
          </w:p>
          <w:p w:rsidR="00A174DC" w:rsidRPr="005A70A3" w:rsidRDefault="00A174DC" w:rsidP="007A7A11">
            <w:pPr>
              <w:pStyle w:val="Default"/>
              <w:jc w:val="center"/>
              <w:rPr>
                <w:b/>
                <w:bCs/>
              </w:rPr>
            </w:pPr>
            <w:r w:rsidRPr="005A70A3">
              <w:rPr>
                <w:b/>
                <w:bCs/>
              </w:rPr>
              <w:t xml:space="preserve">ООО «Специализированный застройщик </w:t>
            </w:r>
            <w:r w:rsidRPr="005A70A3">
              <w:rPr>
                <w:b/>
              </w:rPr>
              <w:t>«</w:t>
            </w:r>
            <w:proofErr w:type="spellStart"/>
            <w:r w:rsidRPr="005A70A3">
              <w:rPr>
                <w:b/>
              </w:rPr>
              <w:t>Охта</w:t>
            </w:r>
            <w:proofErr w:type="spellEnd"/>
            <w:r w:rsidRPr="005A70A3">
              <w:rPr>
                <w:b/>
              </w:rPr>
              <w:t xml:space="preserve"> Групп – Петергоф</w:t>
            </w:r>
            <w:r w:rsidRPr="005A70A3">
              <w:t>»</w:t>
            </w:r>
          </w:p>
          <w:p w:rsidR="00A174DC" w:rsidRDefault="00A174DC" w:rsidP="007A7A11">
            <w:pPr>
              <w:suppressAutoHyphens/>
              <w:ind w:firstLine="0"/>
              <w:rPr>
                <w:sz w:val="24"/>
                <w:szCs w:val="24"/>
                <w:lang w:val="ru-RU"/>
              </w:rPr>
            </w:pPr>
            <w:r w:rsidRPr="005A70A3">
              <w:rPr>
                <w:sz w:val="24"/>
                <w:szCs w:val="24"/>
                <w:lang w:val="ru-RU"/>
              </w:rPr>
              <w:t>Представитель по доверенности</w:t>
            </w:r>
          </w:p>
          <w:p w:rsidR="00A174DC" w:rsidRDefault="00A174DC" w:rsidP="007A7A11">
            <w:pPr>
              <w:suppressAutoHyphens/>
              <w:ind w:firstLine="0"/>
              <w:rPr>
                <w:sz w:val="24"/>
                <w:szCs w:val="24"/>
                <w:lang w:val="ru-RU"/>
              </w:rPr>
            </w:pPr>
          </w:p>
          <w:p w:rsidR="00A174DC" w:rsidRPr="005A70A3" w:rsidRDefault="00A174DC" w:rsidP="007A7A11">
            <w:pPr>
              <w:pStyle w:val="Default"/>
              <w:jc w:val="center"/>
              <w:rPr>
                <w:b/>
                <w:bCs/>
              </w:rPr>
            </w:pPr>
            <w:r w:rsidRPr="005A70A3">
              <w:rPr>
                <w:b/>
              </w:rPr>
              <w:t xml:space="preserve">__________________ </w:t>
            </w:r>
            <w:r>
              <w:rPr>
                <w:b/>
              </w:rPr>
              <w:t>/_______________/</w:t>
            </w:r>
          </w:p>
        </w:tc>
        <w:tc>
          <w:tcPr>
            <w:tcW w:w="5070" w:type="dxa"/>
            <w:shd w:val="clear" w:color="auto" w:fill="auto"/>
          </w:tcPr>
          <w:p w:rsidR="00A174DC" w:rsidRPr="005A70A3" w:rsidRDefault="00A174DC" w:rsidP="007A7A11">
            <w:pPr>
              <w:pStyle w:val="Default"/>
              <w:jc w:val="center"/>
              <w:rPr>
                <w:b/>
                <w:bCs/>
              </w:rPr>
            </w:pPr>
          </w:p>
          <w:p w:rsidR="00A174DC" w:rsidRPr="005A70A3" w:rsidRDefault="00A174DC" w:rsidP="007A7A11">
            <w:pPr>
              <w:pStyle w:val="Default"/>
              <w:jc w:val="center"/>
              <w:rPr>
                <w:b/>
                <w:bCs/>
              </w:rPr>
            </w:pPr>
            <w:r w:rsidRPr="005A70A3">
              <w:rPr>
                <w:b/>
                <w:bCs/>
              </w:rPr>
              <w:t>Участник:</w:t>
            </w:r>
          </w:p>
          <w:p w:rsidR="00A174DC" w:rsidRPr="005A70A3" w:rsidRDefault="00A174DC" w:rsidP="007A7A11">
            <w:pPr>
              <w:pStyle w:val="Default"/>
              <w:jc w:val="center"/>
              <w:rPr>
                <w:b/>
                <w:bCs/>
              </w:rPr>
            </w:pPr>
            <w:r w:rsidRPr="005A70A3">
              <w:rPr>
                <w:b/>
                <w:bCs/>
              </w:rPr>
              <w:t>Гражданин РФ</w:t>
            </w:r>
          </w:p>
          <w:p w:rsidR="00A174DC" w:rsidRPr="005A70A3" w:rsidRDefault="00A174DC" w:rsidP="007A7A11">
            <w:pPr>
              <w:pStyle w:val="Default"/>
              <w:jc w:val="center"/>
              <w:rPr>
                <w:b/>
                <w:bCs/>
              </w:rPr>
            </w:pPr>
            <w:r>
              <w:rPr>
                <w:b/>
                <w:bCs/>
              </w:rPr>
              <w:t>___________________________________</w:t>
            </w:r>
          </w:p>
          <w:p w:rsidR="00A174DC" w:rsidRPr="005A70A3" w:rsidRDefault="00A174DC" w:rsidP="007A7A11">
            <w:pPr>
              <w:pStyle w:val="Default"/>
              <w:jc w:val="center"/>
              <w:rPr>
                <w:b/>
                <w:bCs/>
              </w:rPr>
            </w:pPr>
          </w:p>
          <w:p w:rsidR="00A174DC" w:rsidRDefault="00A174DC" w:rsidP="007A7A11">
            <w:pPr>
              <w:suppressAutoHyphens/>
              <w:ind w:firstLine="0"/>
              <w:rPr>
                <w:bCs/>
                <w:sz w:val="24"/>
                <w:szCs w:val="24"/>
                <w:lang w:val="ru-RU"/>
              </w:rPr>
            </w:pPr>
          </w:p>
          <w:p w:rsidR="00A174DC" w:rsidRDefault="00A174DC" w:rsidP="007A7A11">
            <w:pPr>
              <w:suppressAutoHyphens/>
              <w:ind w:firstLine="0"/>
              <w:rPr>
                <w:bCs/>
                <w:sz w:val="24"/>
                <w:szCs w:val="24"/>
                <w:lang w:val="ru-RU"/>
              </w:rPr>
            </w:pPr>
          </w:p>
          <w:p w:rsidR="00A174DC" w:rsidRPr="005A70A3" w:rsidRDefault="00A174DC" w:rsidP="007A7A11">
            <w:pPr>
              <w:pStyle w:val="Default"/>
              <w:rPr>
                <w:b/>
                <w:bCs/>
              </w:rPr>
            </w:pPr>
            <w:r w:rsidRPr="005A70A3">
              <w:rPr>
                <w:b/>
              </w:rPr>
              <w:t>__________________</w:t>
            </w:r>
            <w:r w:rsidRPr="005A70A3">
              <w:rPr>
                <w:bCs/>
              </w:rPr>
              <w:t xml:space="preserve"> </w:t>
            </w:r>
            <w:r>
              <w:rPr>
                <w:bCs/>
              </w:rPr>
              <w:t>/________________/</w:t>
            </w:r>
          </w:p>
        </w:tc>
      </w:tr>
    </w:tbl>
    <w:p w:rsidR="001F2D6C" w:rsidRPr="006B1026" w:rsidRDefault="001F2D6C" w:rsidP="00C6622A">
      <w:pPr>
        <w:pStyle w:val="Default"/>
        <w:rPr>
          <w:b/>
          <w:bCs/>
        </w:rPr>
      </w:pPr>
    </w:p>
    <w:sectPr w:rsidR="001F2D6C" w:rsidRPr="006B1026" w:rsidSect="00441AE8">
      <w:footerReference w:type="default" r:id="rId10"/>
      <w:pgSz w:w="11906" w:h="16838"/>
      <w:pgMar w:top="851" w:right="851" w:bottom="851"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mariam" w:date="2023-09-22T17:47:00Z" w:initials="m">
    <w:p w:rsidR="0036680E" w:rsidRDefault="0036680E">
      <w:pPr>
        <w:pStyle w:val="af3"/>
      </w:pPr>
      <w:r>
        <w:rPr>
          <w:rStyle w:val="af2"/>
        </w:rPr>
        <w:annotationRef/>
      </w:r>
      <w:r>
        <w:t xml:space="preserve">Указать  выписку, которая размещена на сайте </w:t>
      </w:r>
    </w:p>
  </w:comment>
  <w:comment w:id="17" w:author="Ольга Н. Хотченкова" w:date="2023-09-25T11:35:00Z" w:initials="ОНХ">
    <w:p w:rsidR="0036680E" w:rsidRDefault="0036680E">
      <w:pPr>
        <w:pStyle w:val="af3"/>
      </w:pPr>
      <w:r>
        <w:rPr>
          <w:rStyle w:val="af2"/>
        </w:rPr>
        <w:annotationRef/>
      </w:r>
      <w:r>
        <w:t>Не бывает заказного письма с описью вложения, только ценное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0C8630" w15:done="0"/>
  <w15:commentEx w15:paraId="12849C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C8630" w16cid:durableId="28BC277E"/>
  <w16cid:commentId w16cid:paraId="12849CF5" w16cid:durableId="28BC27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95" w:rsidRDefault="00291795" w:rsidP="009515CE">
      <w:r>
        <w:separator/>
      </w:r>
    </w:p>
  </w:endnote>
  <w:endnote w:type="continuationSeparator" w:id="0">
    <w:p w:rsidR="00291795" w:rsidRDefault="00291795" w:rsidP="009515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Times New Roman"/>
    <w:charset w:val="00"/>
    <w:family w:val="moder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vantGardeCTT Cyr">
    <w:altName w:val="Calibri"/>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0E" w:rsidRPr="00823AAD" w:rsidRDefault="0036680E">
    <w:pPr>
      <w:pStyle w:val="af0"/>
      <w:jc w:val="right"/>
      <w:rPr>
        <w:sz w:val="22"/>
        <w:szCs w:val="22"/>
        <w:rPrChange w:id="20" w:author="Ольга Н. Хотченкова" w:date="2023-09-25T16:10:00Z">
          <w:rPr/>
        </w:rPrChange>
      </w:rPr>
    </w:pPr>
    <w:r>
      <w:rPr>
        <w:noProof/>
        <w:sz w:val="22"/>
        <w:szCs w:val="22"/>
        <w:lang w:val="ru-RU"/>
      </w:rPr>
      <w:drawing>
        <wp:inline distT="0" distB="0" distL="0" distR="0">
          <wp:extent cx="9525" cy="9525"/>
          <wp:effectExtent l="0" t="0" r="0" b="0"/>
          <wp:docPr id="1" name="Рисунок 1" descr="http://8F7D5381FCD5D7C9D7758A97E8B1E0D7.dms.sberbank.ru/8F7D5381FCD5D7C9D7758A97E8B1E0D7-81F6D39F4A56B107FC597BF57ED3A835-7F08687FE08FE756A3C56F6D865132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F7D5381FCD5D7C9D7758A97E8B1E0D7.dms.sberbank.ru/8F7D5381FCD5D7C9D7758A97E8B1E0D7-81F6D39F4A56B107FC597BF57ED3A835-7F08687FE08FE756A3C56F6D86513248/1.png"/>
                  <pic:cNvPicPr>
                    <a:picLocks noChangeAspect="1" noChangeArrowheads="1"/>
                  </pic:cNvPicPr>
                </pic:nvPicPr>
                <pic:blipFill>
                  <a:blip r:link="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265B2">
      <w:rPr>
        <w:sz w:val="22"/>
        <w:szCs w:val="22"/>
      </w:rPr>
      <w:fldChar w:fldCharType="begin"/>
    </w:r>
    <w:r w:rsidRPr="00C265B2">
      <w:rPr>
        <w:sz w:val="22"/>
        <w:szCs w:val="22"/>
      </w:rPr>
      <w:instrText>PAGE   \* MERGEFORMAT</w:instrText>
    </w:r>
    <w:r w:rsidRPr="00C265B2">
      <w:rPr>
        <w:sz w:val="22"/>
        <w:szCs w:val="22"/>
      </w:rPr>
      <w:fldChar w:fldCharType="separate"/>
    </w:r>
    <w:r w:rsidR="00A174DC" w:rsidRPr="00A174DC">
      <w:rPr>
        <w:noProof/>
        <w:sz w:val="22"/>
        <w:szCs w:val="22"/>
        <w:lang w:val="ru-RU"/>
      </w:rPr>
      <w:t>1</w:t>
    </w:r>
    <w:r w:rsidRPr="00C265B2">
      <w:rPr>
        <w:noProof/>
        <w:sz w:val="22"/>
        <w:szCs w:val="22"/>
        <w:lang w:val="ru-RU"/>
        <w:rPrChange w:id="21" w:author="Ольга Н. Хотченкова" w:date="2023-09-25T16:10:00Z">
          <w:rPr>
            <w:noProof/>
            <w:lang w:val="ru-RU"/>
          </w:rPr>
        </w:rPrChange>
      </w:rPr>
      <w:fldChar w:fldCharType="end"/>
    </w:r>
  </w:p>
  <w:p w:rsidR="0036680E" w:rsidRDefault="0036680E">
    <w:pPr>
      <w:pStyle w:val="af0"/>
      <w:rPr>
        <w:del w:id="22" w:author="Ольга Н. Хотченкова" w:date="2023-09-25T16:09:00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95" w:rsidRDefault="00291795" w:rsidP="009515CE">
      <w:r>
        <w:separator/>
      </w:r>
    </w:p>
  </w:footnote>
  <w:footnote w:type="continuationSeparator" w:id="0">
    <w:p w:rsidR="00291795" w:rsidRDefault="00291795" w:rsidP="00951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2B0"/>
    <w:multiLevelType w:val="hybridMultilevel"/>
    <w:tmpl w:val="A836A04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099D0526"/>
    <w:multiLevelType w:val="multilevel"/>
    <w:tmpl w:val="57FA64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BDD3F60"/>
    <w:multiLevelType w:val="multilevel"/>
    <w:tmpl w:val="1B84E812"/>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81E723B"/>
    <w:multiLevelType w:val="multilevel"/>
    <w:tmpl w:val="334EBB0A"/>
    <w:lvl w:ilvl="0">
      <w:start w:val="6"/>
      <w:numFmt w:val="decimal"/>
      <w:lvlText w:val="%1."/>
      <w:lvlJc w:val="left"/>
      <w:pPr>
        <w:ind w:left="660" w:hanging="660"/>
      </w:pPr>
      <w:rPr>
        <w:rFonts w:hint="default"/>
      </w:rPr>
    </w:lvl>
    <w:lvl w:ilvl="1">
      <w:start w:val="1"/>
      <w:numFmt w:val="decimal"/>
      <w:lvlText w:val="%1.%2."/>
      <w:lvlJc w:val="left"/>
      <w:pPr>
        <w:ind w:left="943" w:hanging="660"/>
      </w:pPr>
      <w:rPr>
        <w:rFonts w:hint="default"/>
        <w:b/>
      </w:rPr>
    </w:lvl>
    <w:lvl w:ilvl="2">
      <w:start w:val="10"/>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BD1531"/>
    <w:multiLevelType w:val="multilevel"/>
    <w:tmpl w:val="63504EB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23EF4FAE"/>
    <w:multiLevelType w:val="multilevel"/>
    <w:tmpl w:val="7CDA2E5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824"/>
        </w:tabs>
        <w:ind w:left="824" w:hanging="540"/>
      </w:pPr>
      <w:rPr>
        <w:rFonts w:ascii="Times New Roman" w:hAnsi="Times New Roman" w:cs="Times New Roman" w:hint="default"/>
        <w:b/>
      </w:rPr>
    </w:lvl>
    <w:lvl w:ilvl="2">
      <w:start w:val="1"/>
      <w:numFmt w:val="decimal"/>
      <w:lvlText w:val="%1.%2.%3."/>
      <w:lvlJc w:val="left"/>
      <w:pPr>
        <w:tabs>
          <w:tab w:val="num" w:pos="1288"/>
        </w:tabs>
        <w:ind w:left="1288"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A5722C"/>
    <w:multiLevelType w:val="multilevel"/>
    <w:tmpl w:val="0248DF10"/>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3946836"/>
    <w:multiLevelType w:val="multilevel"/>
    <w:tmpl w:val="D25E129C"/>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3F735F8"/>
    <w:multiLevelType w:val="multilevel"/>
    <w:tmpl w:val="EA763398"/>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67573A1"/>
    <w:multiLevelType w:val="hybridMultilevel"/>
    <w:tmpl w:val="682CC41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1">
    <w:nsid w:val="38247BE5"/>
    <w:multiLevelType w:val="hybridMultilevel"/>
    <w:tmpl w:val="2E94539E"/>
    <w:lvl w:ilvl="0" w:tplc="8BC0A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6D3939"/>
    <w:multiLevelType w:val="hybridMultilevel"/>
    <w:tmpl w:val="F8628BDA"/>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3">
    <w:nsid w:val="3DE36C97"/>
    <w:multiLevelType w:val="multilevel"/>
    <w:tmpl w:val="B534242E"/>
    <w:lvl w:ilvl="0">
      <w:start w:val="6"/>
      <w:numFmt w:val="decimal"/>
      <w:lvlText w:val="%1."/>
      <w:lvlJc w:val="left"/>
      <w:pPr>
        <w:ind w:left="360" w:hanging="360"/>
      </w:pPr>
      <w:rPr>
        <w:rFonts w:hint="default"/>
      </w:rPr>
    </w:lvl>
    <w:lvl w:ilvl="1">
      <w:start w:val="3"/>
      <w:numFmt w:val="decimal"/>
      <w:lvlText w:val="%1.%2."/>
      <w:lvlJc w:val="left"/>
      <w:pPr>
        <w:ind w:left="711" w:hanging="360"/>
      </w:pPr>
      <w:rPr>
        <w:rFonts w:hint="default"/>
      </w:rPr>
    </w:lvl>
    <w:lvl w:ilvl="2">
      <w:start w:val="1"/>
      <w:numFmt w:val="decimal"/>
      <w:lvlText w:val="%1.%2.%3."/>
      <w:lvlJc w:val="left"/>
      <w:pPr>
        <w:ind w:left="1422" w:hanging="720"/>
      </w:pPr>
      <w:rPr>
        <w:rFonts w:hint="default"/>
        <w:b/>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4">
    <w:nsid w:val="3E336418"/>
    <w:multiLevelType w:val="multilevel"/>
    <w:tmpl w:val="211EC59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11D4772"/>
    <w:multiLevelType w:val="multilevel"/>
    <w:tmpl w:val="A52ACE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36B1F7E"/>
    <w:multiLevelType w:val="multilevel"/>
    <w:tmpl w:val="C9CC277A"/>
    <w:lvl w:ilvl="0">
      <w:start w:val="2"/>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nsid w:val="46392E50"/>
    <w:multiLevelType w:val="singleLevel"/>
    <w:tmpl w:val="26526B98"/>
    <w:lvl w:ilvl="0">
      <w:start w:val="1"/>
      <w:numFmt w:val="decimal"/>
      <w:lvlText w:val="2.%1."/>
      <w:legacy w:legacy="1" w:legacySpace="0" w:legacyIndent="369"/>
      <w:lvlJc w:val="left"/>
      <w:rPr>
        <w:rFonts w:ascii="Arial" w:hAnsi="Arial" w:cs="Arial" w:hint="default"/>
      </w:rPr>
    </w:lvl>
  </w:abstractNum>
  <w:abstractNum w:abstractNumId="18">
    <w:nsid w:val="4D5216DB"/>
    <w:multiLevelType w:val="multilevel"/>
    <w:tmpl w:val="2B00FFB6"/>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nsid w:val="4E044665"/>
    <w:multiLevelType w:val="multilevel"/>
    <w:tmpl w:val="8AC6746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4936563"/>
    <w:multiLevelType w:val="hybridMultilevel"/>
    <w:tmpl w:val="C3066F9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91D755A"/>
    <w:multiLevelType w:val="hybridMultilevel"/>
    <w:tmpl w:val="7E422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B276E1"/>
    <w:multiLevelType w:val="hybridMultilevel"/>
    <w:tmpl w:val="30AE0C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nsid w:val="600E508B"/>
    <w:multiLevelType w:val="multilevel"/>
    <w:tmpl w:val="EA542570"/>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81371DB"/>
    <w:multiLevelType w:val="hybridMultilevel"/>
    <w:tmpl w:val="720216FA"/>
    <w:lvl w:ilvl="0" w:tplc="82AA1C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6D314645"/>
    <w:multiLevelType w:val="multilevel"/>
    <w:tmpl w:val="29A859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6B55270"/>
    <w:multiLevelType w:val="multilevel"/>
    <w:tmpl w:val="A104B85A"/>
    <w:lvl w:ilvl="0">
      <w:start w:val="1"/>
      <w:numFmt w:val="decimal"/>
      <w:lvlText w:val="%1."/>
      <w:lvlJc w:val="left"/>
      <w:pPr>
        <w:ind w:left="360" w:hanging="360"/>
      </w:pPr>
      <w:rPr>
        <w:rFonts w:hint="default"/>
      </w:rPr>
    </w:lvl>
    <w:lvl w:ilvl="1">
      <w:start w:val="3"/>
      <w:numFmt w:val="decimal"/>
      <w:lvlText w:val="%1.%2."/>
      <w:lvlJc w:val="left"/>
      <w:pPr>
        <w:ind w:left="927" w:hanging="360"/>
      </w:pPr>
      <w:rPr>
        <w:rFonts w:ascii="Times New Roman" w:hAnsi="Times New Roman" w:cs="Times New Roman"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7E72643"/>
    <w:multiLevelType w:val="multilevel"/>
    <w:tmpl w:val="6780F760"/>
    <w:lvl w:ilvl="0">
      <w:start w:val="5"/>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1"/>
  </w:num>
  <w:num w:numId="3">
    <w:abstractNumId w:val="6"/>
  </w:num>
  <w:num w:numId="4">
    <w:abstractNumId w:val="26"/>
  </w:num>
  <w:num w:numId="5">
    <w:abstractNumId w:val="23"/>
  </w:num>
  <w:num w:numId="6">
    <w:abstractNumId w:val="19"/>
  </w:num>
  <w:num w:numId="7">
    <w:abstractNumId w:val="27"/>
  </w:num>
  <w:num w:numId="8">
    <w:abstractNumId w:val="7"/>
  </w:num>
  <w:num w:numId="9">
    <w:abstractNumId w:val="3"/>
  </w:num>
  <w:num w:numId="10">
    <w:abstractNumId w:val="14"/>
  </w:num>
  <w:num w:numId="11">
    <w:abstractNumId w:val="9"/>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20"/>
  </w:num>
  <w:num w:numId="17">
    <w:abstractNumId w:val="0"/>
  </w:num>
  <w:num w:numId="18">
    <w:abstractNumId w:val="8"/>
  </w:num>
  <w:num w:numId="19">
    <w:abstractNumId w:val="5"/>
  </w:num>
  <w:num w:numId="20">
    <w:abstractNumId w:val="12"/>
  </w:num>
  <w:num w:numId="21">
    <w:abstractNumId w:val="10"/>
  </w:num>
  <w:num w:numId="22">
    <w:abstractNumId w:val="20"/>
  </w:num>
  <w:num w:numId="23">
    <w:abstractNumId w:val="0"/>
  </w:num>
  <w:num w:numId="24">
    <w:abstractNumId w:val="4"/>
  </w:num>
  <w:num w:numId="25">
    <w:abstractNumId w:val="22"/>
  </w:num>
  <w:num w:numId="26">
    <w:abstractNumId w:val="2"/>
  </w:num>
  <w:num w:numId="27">
    <w:abstractNumId w:val="18"/>
  </w:num>
  <w:num w:numId="28">
    <w:abstractNumId w:val="16"/>
  </w:num>
  <w:num w:numId="29">
    <w:abstractNumId w:val="25"/>
  </w:num>
  <w:num w:numId="30">
    <w:abstractNumId w:val="11"/>
  </w:num>
  <w:num w:numId="31">
    <w:abstractNumId w:val="21"/>
  </w:num>
  <w:num w:numId="32">
    <w:abstractNumId w:val="13"/>
  </w:num>
  <w:num w:numId="33">
    <w:abstractNumId w:val="17"/>
  </w:num>
  <w:num w:numId="34">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Н. Хотченкова">
    <w15:presenceInfo w15:providerId="AD" w15:userId="S-1-5-21-1604430304-2384745453-290908631-1736"/>
  </w15:person>
  <w15:person w15:author="Елена Е. Заозерская">
    <w15:presenceInfo w15:providerId="AD" w15:userId="S-1-5-21-1604430304-2384745453-290908631-16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BF4309"/>
    <w:rsid w:val="0000173C"/>
    <w:rsid w:val="00001D21"/>
    <w:rsid w:val="00001F8D"/>
    <w:rsid w:val="00002549"/>
    <w:rsid w:val="00003704"/>
    <w:rsid w:val="00005846"/>
    <w:rsid w:val="00006557"/>
    <w:rsid w:val="000065CA"/>
    <w:rsid w:val="00006D66"/>
    <w:rsid w:val="00007431"/>
    <w:rsid w:val="000107EF"/>
    <w:rsid w:val="000123AC"/>
    <w:rsid w:val="00012FC5"/>
    <w:rsid w:val="000141E6"/>
    <w:rsid w:val="000167A8"/>
    <w:rsid w:val="00017408"/>
    <w:rsid w:val="000178B5"/>
    <w:rsid w:val="00020048"/>
    <w:rsid w:val="000212BB"/>
    <w:rsid w:val="000218F3"/>
    <w:rsid w:val="00021933"/>
    <w:rsid w:val="00023153"/>
    <w:rsid w:val="00024546"/>
    <w:rsid w:val="0002477C"/>
    <w:rsid w:val="000255CA"/>
    <w:rsid w:val="000259C4"/>
    <w:rsid w:val="000261FD"/>
    <w:rsid w:val="00026A93"/>
    <w:rsid w:val="00026D08"/>
    <w:rsid w:val="0002713C"/>
    <w:rsid w:val="00027378"/>
    <w:rsid w:val="00031DDD"/>
    <w:rsid w:val="0003277E"/>
    <w:rsid w:val="000330E7"/>
    <w:rsid w:val="000342A5"/>
    <w:rsid w:val="00035183"/>
    <w:rsid w:val="000353BD"/>
    <w:rsid w:val="000363D9"/>
    <w:rsid w:val="00037C52"/>
    <w:rsid w:val="00041634"/>
    <w:rsid w:val="000419CE"/>
    <w:rsid w:val="00042301"/>
    <w:rsid w:val="000425E7"/>
    <w:rsid w:val="00043628"/>
    <w:rsid w:val="00046380"/>
    <w:rsid w:val="00046BE1"/>
    <w:rsid w:val="00047B1F"/>
    <w:rsid w:val="00050F0F"/>
    <w:rsid w:val="00050F99"/>
    <w:rsid w:val="00051792"/>
    <w:rsid w:val="00054F3F"/>
    <w:rsid w:val="000550E0"/>
    <w:rsid w:val="00055309"/>
    <w:rsid w:val="00055526"/>
    <w:rsid w:val="00057190"/>
    <w:rsid w:val="000576C8"/>
    <w:rsid w:val="00061420"/>
    <w:rsid w:val="00064B88"/>
    <w:rsid w:val="000657BE"/>
    <w:rsid w:val="00065EF7"/>
    <w:rsid w:val="00066294"/>
    <w:rsid w:val="000668AA"/>
    <w:rsid w:val="000709D3"/>
    <w:rsid w:val="00074360"/>
    <w:rsid w:val="000746B1"/>
    <w:rsid w:val="000747E6"/>
    <w:rsid w:val="000757FA"/>
    <w:rsid w:val="00076E8F"/>
    <w:rsid w:val="00077CE1"/>
    <w:rsid w:val="00080712"/>
    <w:rsid w:val="00080BDB"/>
    <w:rsid w:val="00080DF4"/>
    <w:rsid w:val="00081745"/>
    <w:rsid w:val="00081994"/>
    <w:rsid w:val="00081ABA"/>
    <w:rsid w:val="00082258"/>
    <w:rsid w:val="00083BEE"/>
    <w:rsid w:val="000847D8"/>
    <w:rsid w:val="00085BBC"/>
    <w:rsid w:val="00086DC2"/>
    <w:rsid w:val="000877F8"/>
    <w:rsid w:val="00087D09"/>
    <w:rsid w:val="00087DEC"/>
    <w:rsid w:val="00090ABB"/>
    <w:rsid w:val="00092AD2"/>
    <w:rsid w:val="000949F4"/>
    <w:rsid w:val="00094BCB"/>
    <w:rsid w:val="00094CB6"/>
    <w:rsid w:val="00094F25"/>
    <w:rsid w:val="0009778E"/>
    <w:rsid w:val="00097A57"/>
    <w:rsid w:val="000A1D6D"/>
    <w:rsid w:val="000A24F8"/>
    <w:rsid w:val="000A2F77"/>
    <w:rsid w:val="000A4449"/>
    <w:rsid w:val="000A786D"/>
    <w:rsid w:val="000A7B42"/>
    <w:rsid w:val="000A7B8D"/>
    <w:rsid w:val="000B08AC"/>
    <w:rsid w:val="000B1F18"/>
    <w:rsid w:val="000B3337"/>
    <w:rsid w:val="000B3E4F"/>
    <w:rsid w:val="000B4EE7"/>
    <w:rsid w:val="000B55D8"/>
    <w:rsid w:val="000B729F"/>
    <w:rsid w:val="000C082E"/>
    <w:rsid w:val="000C3690"/>
    <w:rsid w:val="000C5451"/>
    <w:rsid w:val="000C549E"/>
    <w:rsid w:val="000C6A72"/>
    <w:rsid w:val="000C6F5E"/>
    <w:rsid w:val="000C7865"/>
    <w:rsid w:val="000C7DF0"/>
    <w:rsid w:val="000D0F35"/>
    <w:rsid w:val="000D2D86"/>
    <w:rsid w:val="000D2D8C"/>
    <w:rsid w:val="000D2DA4"/>
    <w:rsid w:val="000D6EF8"/>
    <w:rsid w:val="000D7993"/>
    <w:rsid w:val="000D7DDA"/>
    <w:rsid w:val="000E01A3"/>
    <w:rsid w:val="000E16C2"/>
    <w:rsid w:val="000E1AAE"/>
    <w:rsid w:val="000E1B76"/>
    <w:rsid w:val="000E1FD4"/>
    <w:rsid w:val="000E270C"/>
    <w:rsid w:val="000E28C1"/>
    <w:rsid w:val="000E33C6"/>
    <w:rsid w:val="000E37F7"/>
    <w:rsid w:val="000E6022"/>
    <w:rsid w:val="000E67A3"/>
    <w:rsid w:val="000E74F0"/>
    <w:rsid w:val="000E7998"/>
    <w:rsid w:val="000E79C6"/>
    <w:rsid w:val="000E7CFB"/>
    <w:rsid w:val="000E7D1D"/>
    <w:rsid w:val="000F09EC"/>
    <w:rsid w:val="000F0DE2"/>
    <w:rsid w:val="000F16AF"/>
    <w:rsid w:val="000F3828"/>
    <w:rsid w:val="000F5C49"/>
    <w:rsid w:val="000F5D07"/>
    <w:rsid w:val="000F6FF7"/>
    <w:rsid w:val="000F7496"/>
    <w:rsid w:val="000F756D"/>
    <w:rsid w:val="000F7BB9"/>
    <w:rsid w:val="000F7BDA"/>
    <w:rsid w:val="000F7D7C"/>
    <w:rsid w:val="00100426"/>
    <w:rsid w:val="001019E0"/>
    <w:rsid w:val="00102F59"/>
    <w:rsid w:val="001030BF"/>
    <w:rsid w:val="0010377A"/>
    <w:rsid w:val="00104317"/>
    <w:rsid w:val="001044D7"/>
    <w:rsid w:val="00104E5E"/>
    <w:rsid w:val="001064D7"/>
    <w:rsid w:val="001104A1"/>
    <w:rsid w:val="0011091F"/>
    <w:rsid w:val="00110EA8"/>
    <w:rsid w:val="00113301"/>
    <w:rsid w:val="0011435E"/>
    <w:rsid w:val="00114DD4"/>
    <w:rsid w:val="001163AB"/>
    <w:rsid w:val="001171AB"/>
    <w:rsid w:val="00120831"/>
    <w:rsid w:val="00120E4E"/>
    <w:rsid w:val="0012386C"/>
    <w:rsid w:val="0012395E"/>
    <w:rsid w:val="00123C9A"/>
    <w:rsid w:val="0012620D"/>
    <w:rsid w:val="0012670E"/>
    <w:rsid w:val="001276B4"/>
    <w:rsid w:val="00130224"/>
    <w:rsid w:val="00130C83"/>
    <w:rsid w:val="001320AD"/>
    <w:rsid w:val="00132AF5"/>
    <w:rsid w:val="001348BD"/>
    <w:rsid w:val="00135139"/>
    <w:rsid w:val="001359CF"/>
    <w:rsid w:val="00137182"/>
    <w:rsid w:val="001374A9"/>
    <w:rsid w:val="001414CB"/>
    <w:rsid w:val="00141A16"/>
    <w:rsid w:val="0014284A"/>
    <w:rsid w:val="00143F55"/>
    <w:rsid w:val="001443E9"/>
    <w:rsid w:val="00144E00"/>
    <w:rsid w:val="0014537B"/>
    <w:rsid w:val="0014559C"/>
    <w:rsid w:val="001456FA"/>
    <w:rsid w:val="0014573E"/>
    <w:rsid w:val="00146137"/>
    <w:rsid w:val="001468F1"/>
    <w:rsid w:val="001474A5"/>
    <w:rsid w:val="00147572"/>
    <w:rsid w:val="0015103F"/>
    <w:rsid w:val="001511D4"/>
    <w:rsid w:val="001512B4"/>
    <w:rsid w:val="0015155E"/>
    <w:rsid w:val="001518EF"/>
    <w:rsid w:val="00151C5C"/>
    <w:rsid w:val="00152074"/>
    <w:rsid w:val="00152C19"/>
    <w:rsid w:val="00160332"/>
    <w:rsid w:val="0016093D"/>
    <w:rsid w:val="00161318"/>
    <w:rsid w:val="001619C7"/>
    <w:rsid w:val="00162B53"/>
    <w:rsid w:val="00166815"/>
    <w:rsid w:val="00167C7C"/>
    <w:rsid w:val="00167CEE"/>
    <w:rsid w:val="001705F2"/>
    <w:rsid w:val="00173DA9"/>
    <w:rsid w:val="00173FF8"/>
    <w:rsid w:val="0017592D"/>
    <w:rsid w:val="00176DA0"/>
    <w:rsid w:val="001776FB"/>
    <w:rsid w:val="00180056"/>
    <w:rsid w:val="00180174"/>
    <w:rsid w:val="001801A6"/>
    <w:rsid w:val="00180322"/>
    <w:rsid w:val="00180D09"/>
    <w:rsid w:val="0018157F"/>
    <w:rsid w:val="00182C30"/>
    <w:rsid w:val="0018649E"/>
    <w:rsid w:val="00186650"/>
    <w:rsid w:val="00186B54"/>
    <w:rsid w:val="001907A2"/>
    <w:rsid w:val="001916BE"/>
    <w:rsid w:val="00191F1C"/>
    <w:rsid w:val="001941DB"/>
    <w:rsid w:val="00194368"/>
    <w:rsid w:val="001947A0"/>
    <w:rsid w:val="001947E1"/>
    <w:rsid w:val="00195528"/>
    <w:rsid w:val="00196F5E"/>
    <w:rsid w:val="001A1D4F"/>
    <w:rsid w:val="001A20C7"/>
    <w:rsid w:val="001A21AD"/>
    <w:rsid w:val="001A30DD"/>
    <w:rsid w:val="001A325D"/>
    <w:rsid w:val="001A5839"/>
    <w:rsid w:val="001A66A8"/>
    <w:rsid w:val="001A679A"/>
    <w:rsid w:val="001A6F73"/>
    <w:rsid w:val="001A72ED"/>
    <w:rsid w:val="001B2432"/>
    <w:rsid w:val="001B4F86"/>
    <w:rsid w:val="001B5580"/>
    <w:rsid w:val="001B5725"/>
    <w:rsid w:val="001B5EA1"/>
    <w:rsid w:val="001B6332"/>
    <w:rsid w:val="001B67E0"/>
    <w:rsid w:val="001B683B"/>
    <w:rsid w:val="001C0049"/>
    <w:rsid w:val="001C243E"/>
    <w:rsid w:val="001C24B6"/>
    <w:rsid w:val="001C45D4"/>
    <w:rsid w:val="001C4F57"/>
    <w:rsid w:val="001C5F6E"/>
    <w:rsid w:val="001C7325"/>
    <w:rsid w:val="001D05BA"/>
    <w:rsid w:val="001D0CA1"/>
    <w:rsid w:val="001D266C"/>
    <w:rsid w:val="001D283C"/>
    <w:rsid w:val="001D3CB8"/>
    <w:rsid w:val="001D4F73"/>
    <w:rsid w:val="001D55EF"/>
    <w:rsid w:val="001D5E80"/>
    <w:rsid w:val="001D758B"/>
    <w:rsid w:val="001D790F"/>
    <w:rsid w:val="001D7ABE"/>
    <w:rsid w:val="001E0A12"/>
    <w:rsid w:val="001E37CF"/>
    <w:rsid w:val="001E4868"/>
    <w:rsid w:val="001E522B"/>
    <w:rsid w:val="001E651C"/>
    <w:rsid w:val="001E68E0"/>
    <w:rsid w:val="001E7D9F"/>
    <w:rsid w:val="001F2A5D"/>
    <w:rsid w:val="001F2D6C"/>
    <w:rsid w:val="001F39AC"/>
    <w:rsid w:val="001F5873"/>
    <w:rsid w:val="001F6584"/>
    <w:rsid w:val="001F6878"/>
    <w:rsid w:val="002000EC"/>
    <w:rsid w:val="00200269"/>
    <w:rsid w:val="002008FE"/>
    <w:rsid w:val="00200E8F"/>
    <w:rsid w:val="002022A7"/>
    <w:rsid w:val="00203F43"/>
    <w:rsid w:val="00204304"/>
    <w:rsid w:val="00206A36"/>
    <w:rsid w:val="00206F66"/>
    <w:rsid w:val="0020719B"/>
    <w:rsid w:val="00207AC9"/>
    <w:rsid w:val="002104EB"/>
    <w:rsid w:val="002114D5"/>
    <w:rsid w:val="002116BB"/>
    <w:rsid w:val="00212341"/>
    <w:rsid w:val="00213A24"/>
    <w:rsid w:val="00213D58"/>
    <w:rsid w:val="00214DC2"/>
    <w:rsid w:val="00215A4D"/>
    <w:rsid w:val="00215C57"/>
    <w:rsid w:val="0021665E"/>
    <w:rsid w:val="002206DC"/>
    <w:rsid w:val="00220FA1"/>
    <w:rsid w:val="0022191B"/>
    <w:rsid w:val="00221C48"/>
    <w:rsid w:val="00223AA9"/>
    <w:rsid w:val="002240D3"/>
    <w:rsid w:val="002247F6"/>
    <w:rsid w:val="00225B06"/>
    <w:rsid w:val="00226023"/>
    <w:rsid w:val="0022681F"/>
    <w:rsid w:val="0023044C"/>
    <w:rsid w:val="00231137"/>
    <w:rsid w:val="0023204D"/>
    <w:rsid w:val="00233D51"/>
    <w:rsid w:val="00234E93"/>
    <w:rsid w:val="002407C3"/>
    <w:rsid w:val="00240D1B"/>
    <w:rsid w:val="002418C9"/>
    <w:rsid w:val="00241C7F"/>
    <w:rsid w:val="0024341C"/>
    <w:rsid w:val="002436A8"/>
    <w:rsid w:val="002439D5"/>
    <w:rsid w:val="00244BCF"/>
    <w:rsid w:val="00245333"/>
    <w:rsid w:val="002454FA"/>
    <w:rsid w:val="0024706D"/>
    <w:rsid w:val="00253A29"/>
    <w:rsid w:val="00254F56"/>
    <w:rsid w:val="0025515A"/>
    <w:rsid w:val="00255515"/>
    <w:rsid w:val="00255A81"/>
    <w:rsid w:val="00255EA2"/>
    <w:rsid w:val="0025645A"/>
    <w:rsid w:val="002578FC"/>
    <w:rsid w:val="002600A4"/>
    <w:rsid w:val="00262004"/>
    <w:rsid w:val="00262D6E"/>
    <w:rsid w:val="00262DD8"/>
    <w:rsid w:val="00266154"/>
    <w:rsid w:val="00267D1F"/>
    <w:rsid w:val="00267F43"/>
    <w:rsid w:val="00272EA5"/>
    <w:rsid w:val="002755C0"/>
    <w:rsid w:val="002758F5"/>
    <w:rsid w:val="0027649B"/>
    <w:rsid w:val="00276CB4"/>
    <w:rsid w:val="002803F3"/>
    <w:rsid w:val="0028058E"/>
    <w:rsid w:val="0028135F"/>
    <w:rsid w:val="00282FC4"/>
    <w:rsid w:val="00284C17"/>
    <w:rsid w:val="00285BEE"/>
    <w:rsid w:val="00285E72"/>
    <w:rsid w:val="00286187"/>
    <w:rsid w:val="002869C2"/>
    <w:rsid w:val="00286A0D"/>
    <w:rsid w:val="002908CD"/>
    <w:rsid w:val="002913AB"/>
    <w:rsid w:val="00291795"/>
    <w:rsid w:val="00291C55"/>
    <w:rsid w:val="00292B8B"/>
    <w:rsid w:val="0029314B"/>
    <w:rsid w:val="00293F92"/>
    <w:rsid w:val="002948CC"/>
    <w:rsid w:val="00294A59"/>
    <w:rsid w:val="002958D1"/>
    <w:rsid w:val="00295983"/>
    <w:rsid w:val="00296DB7"/>
    <w:rsid w:val="00297039"/>
    <w:rsid w:val="002972A3"/>
    <w:rsid w:val="00297BD1"/>
    <w:rsid w:val="00297CAF"/>
    <w:rsid w:val="002A0CBD"/>
    <w:rsid w:val="002A0EBA"/>
    <w:rsid w:val="002A11EE"/>
    <w:rsid w:val="002A30CB"/>
    <w:rsid w:val="002A417E"/>
    <w:rsid w:val="002A44AD"/>
    <w:rsid w:val="002A44E1"/>
    <w:rsid w:val="002A5EA8"/>
    <w:rsid w:val="002A5EAA"/>
    <w:rsid w:val="002A60E0"/>
    <w:rsid w:val="002A71B9"/>
    <w:rsid w:val="002A7C1F"/>
    <w:rsid w:val="002B033D"/>
    <w:rsid w:val="002B190C"/>
    <w:rsid w:val="002B2476"/>
    <w:rsid w:val="002B3A73"/>
    <w:rsid w:val="002B5542"/>
    <w:rsid w:val="002B5711"/>
    <w:rsid w:val="002B585C"/>
    <w:rsid w:val="002B5ADA"/>
    <w:rsid w:val="002B5CFF"/>
    <w:rsid w:val="002B67F5"/>
    <w:rsid w:val="002B735B"/>
    <w:rsid w:val="002B75D0"/>
    <w:rsid w:val="002C1E01"/>
    <w:rsid w:val="002C2707"/>
    <w:rsid w:val="002C36C2"/>
    <w:rsid w:val="002C3E88"/>
    <w:rsid w:val="002C45B3"/>
    <w:rsid w:val="002C4680"/>
    <w:rsid w:val="002C5887"/>
    <w:rsid w:val="002C6063"/>
    <w:rsid w:val="002C6413"/>
    <w:rsid w:val="002C71C8"/>
    <w:rsid w:val="002C7BD3"/>
    <w:rsid w:val="002D0709"/>
    <w:rsid w:val="002D0766"/>
    <w:rsid w:val="002D0E34"/>
    <w:rsid w:val="002D1417"/>
    <w:rsid w:val="002D1CF4"/>
    <w:rsid w:val="002D3386"/>
    <w:rsid w:val="002D39C2"/>
    <w:rsid w:val="002D4F29"/>
    <w:rsid w:val="002D4FFD"/>
    <w:rsid w:val="002D503B"/>
    <w:rsid w:val="002D5B1E"/>
    <w:rsid w:val="002D60A8"/>
    <w:rsid w:val="002D7950"/>
    <w:rsid w:val="002D7D07"/>
    <w:rsid w:val="002E0008"/>
    <w:rsid w:val="002E0122"/>
    <w:rsid w:val="002E0D01"/>
    <w:rsid w:val="002E1E30"/>
    <w:rsid w:val="002E288B"/>
    <w:rsid w:val="002E2DD4"/>
    <w:rsid w:val="002E3988"/>
    <w:rsid w:val="002E4A53"/>
    <w:rsid w:val="002E508C"/>
    <w:rsid w:val="002E55D7"/>
    <w:rsid w:val="002E582B"/>
    <w:rsid w:val="002E6ADE"/>
    <w:rsid w:val="002F00D5"/>
    <w:rsid w:val="002F0612"/>
    <w:rsid w:val="002F1296"/>
    <w:rsid w:val="002F2338"/>
    <w:rsid w:val="002F2714"/>
    <w:rsid w:val="002F3FFC"/>
    <w:rsid w:val="002F46CB"/>
    <w:rsid w:val="002F5DC7"/>
    <w:rsid w:val="002F69A3"/>
    <w:rsid w:val="002F6A09"/>
    <w:rsid w:val="002F6C7C"/>
    <w:rsid w:val="00300CF4"/>
    <w:rsid w:val="00300FDA"/>
    <w:rsid w:val="003013BA"/>
    <w:rsid w:val="00302656"/>
    <w:rsid w:val="003047DB"/>
    <w:rsid w:val="0030686B"/>
    <w:rsid w:val="00311F40"/>
    <w:rsid w:val="0031363A"/>
    <w:rsid w:val="00313DB1"/>
    <w:rsid w:val="00313F4B"/>
    <w:rsid w:val="00314871"/>
    <w:rsid w:val="003149D2"/>
    <w:rsid w:val="00314E70"/>
    <w:rsid w:val="00315252"/>
    <w:rsid w:val="00315508"/>
    <w:rsid w:val="003156FF"/>
    <w:rsid w:val="00316821"/>
    <w:rsid w:val="00321A5D"/>
    <w:rsid w:val="0032241E"/>
    <w:rsid w:val="0032259A"/>
    <w:rsid w:val="00322755"/>
    <w:rsid w:val="00322DED"/>
    <w:rsid w:val="00322E06"/>
    <w:rsid w:val="0032658A"/>
    <w:rsid w:val="00326BB4"/>
    <w:rsid w:val="00327C6D"/>
    <w:rsid w:val="00327D6D"/>
    <w:rsid w:val="00330A51"/>
    <w:rsid w:val="00330CA7"/>
    <w:rsid w:val="00332A09"/>
    <w:rsid w:val="003340A9"/>
    <w:rsid w:val="00337756"/>
    <w:rsid w:val="00337FCD"/>
    <w:rsid w:val="00337FEE"/>
    <w:rsid w:val="00340B7B"/>
    <w:rsid w:val="003424AA"/>
    <w:rsid w:val="0034347D"/>
    <w:rsid w:val="00343BAE"/>
    <w:rsid w:val="003447FD"/>
    <w:rsid w:val="00347344"/>
    <w:rsid w:val="00347944"/>
    <w:rsid w:val="0035167D"/>
    <w:rsid w:val="003516DC"/>
    <w:rsid w:val="0035311E"/>
    <w:rsid w:val="00353EC8"/>
    <w:rsid w:val="00356704"/>
    <w:rsid w:val="00357258"/>
    <w:rsid w:val="00360932"/>
    <w:rsid w:val="00361661"/>
    <w:rsid w:val="00362A32"/>
    <w:rsid w:val="00362C55"/>
    <w:rsid w:val="00362E51"/>
    <w:rsid w:val="00363AD4"/>
    <w:rsid w:val="00363FDC"/>
    <w:rsid w:val="003641A1"/>
    <w:rsid w:val="00365CEA"/>
    <w:rsid w:val="00365DCF"/>
    <w:rsid w:val="0036680E"/>
    <w:rsid w:val="00367AED"/>
    <w:rsid w:val="00367E1C"/>
    <w:rsid w:val="00370A67"/>
    <w:rsid w:val="00371FB8"/>
    <w:rsid w:val="003722FE"/>
    <w:rsid w:val="003735F9"/>
    <w:rsid w:val="003773E4"/>
    <w:rsid w:val="0037747B"/>
    <w:rsid w:val="003776B9"/>
    <w:rsid w:val="00380021"/>
    <w:rsid w:val="00381BFF"/>
    <w:rsid w:val="00381C8B"/>
    <w:rsid w:val="0038251F"/>
    <w:rsid w:val="00382FDA"/>
    <w:rsid w:val="00383A25"/>
    <w:rsid w:val="00383B02"/>
    <w:rsid w:val="00384284"/>
    <w:rsid w:val="00384CB6"/>
    <w:rsid w:val="00385461"/>
    <w:rsid w:val="00385AD1"/>
    <w:rsid w:val="00385FD1"/>
    <w:rsid w:val="003863DA"/>
    <w:rsid w:val="003876D7"/>
    <w:rsid w:val="00391957"/>
    <w:rsid w:val="00392A3C"/>
    <w:rsid w:val="00392CC8"/>
    <w:rsid w:val="003943A1"/>
    <w:rsid w:val="003960A6"/>
    <w:rsid w:val="00396452"/>
    <w:rsid w:val="0039708F"/>
    <w:rsid w:val="003972DE"/>
    <w:rsid w:val="003A13D5"/>
    <w:rsid w:val="003A3C9A"/>
    <w:rsid w:val="003A40B7"/>
    <w:rsid w:val="003A51D8"/>
    <w:rsid w:val="003A68C5"/>
    <w:rsid w:val="003A6D45"/>
    <w:rsid w:val="003A6FDD"/>
    <w:rsid w:val="003B0768"/>
    <w:rsid w:val="003B08B4"/>
    <w:rsid w:val="003B165C"/>
    <w:rsid w:val="003B1AA0"/>
    <w:rsid w:val="003B1D42"/>
    <w:rsid w:val="003B2DBF"/>
    <w:rsid w:val="003B3227"/>
    <w:rsid w:val="003B35F7"/>
    <w:rsid w:val="003B490B"/>
    <w:rsid w:val="003B4F51"/>
    <w:rsid w:val="003B583C"/>
    <w:rsid w:val="003B60D5"/>
    <w:rsid w:val="003B6530"/>
    <w:rsid w:val="003B6A0E"/>
    <w:rsid w:val="003B6B72"/>
    <w:rsid w:val="003C1113"/>
    <w:rsid w:val="003C4DCF"/>
    <w:rsid w:val="003C56DF"/>
    <w:rsid w:val="003C5F35"/>
    <w:rsid w:val="003C7093"/>
    <w:rsid w:val="003C7581"/>
    <w:rsid w:val="003D0215"/>
    <w:rsid w:val="003D094B"/>
    <w:rsid w:val="003D1A26"/>
    <w:rsid w:val="003D1F99"/>
    <w:rsid w:val="003D4731"/>
    <w:rsid w:val="003D6C5F"/>
    <w:rsid w:val="003D77F7"/>
    <w:rsid w:val="003E0B0E"/>
    <w:rsid w:val="003E11B9"/>
    <w:rsid w:val="003E57B4"/>
    <w:rsid w:val="003E5B3F"/>
    <w:rsid w:val="003E6ABF"/>
    <w:rsid w:val="003E7C81"/>
    <w:rsid w:val="003F08C3"/>
    <w:rsid w:val="003F24A4"/>
    <w:rsid w:val="003F4492"/>
    <w:rsid w:val="003F757E"/>
    <w:rsid w:val="00400661"/>
    <w:rsid w:val="00403C9E"/>
    <w:rsid w:val="00405A1B"/>
    <w:rsid w:val="00405A59"/>
    <w:rsid w:val="00405C81"/>
    <w:rsid w:val="0041354C"/>
    <w:rsid w:val="00413B27"/>
    <w:rsid w:val="004142CC"/>
    <w:rsid w:val="00415BA9"/>
    <w:rsid w:val="00416362"/>
    <w:rsid w:val="00417165"/>
    <w:rsid w:val="00417939"/>
    <w:rsid w:val="00417A2E"/>
    <w:rsid w:val="00421673"/>
    <w:rsid w:val="00421E9F"/>
    <w:rsid w:val="004224A6"/>
    <w:rsid w:val="0042295B"/>
    <w:rsid w:val="00422D3B"/>
    <w:rsid w:val="00422F4D"/>
    <w:rsid w:val="00423821"/>
    <w:rsid w:val="0042651B"/>
    <w:rsid w:val="0042798E"/>
    <w:rsid w:val="0043101C"/>
    <w:rsid w:val="0043409A"/>
    <w:rsid w:val="004348D2"/>
    <w:rsid w:val="004357E5"/>
    <w:rsid w:val="00435B4A"/>
    <w:rsid w:val="00435D1E"/>
    <w:rsid w:val="004361E1"/>
    <w:rsid w:val="00436754"/>
    <w:rsid w:val="00437476"/>
    <w:rsid w:val="00437537"/>
    <w:rsid w:val="00441AE8"/>
    <w:rsid w:val="00441C5E"/>
    <w:rsid w:val="004425B5"/>
    <w:rsid w:val="00442722"/>
    <w:rsid w:val="0044351B"/>
    <w:rsid w:val="004437A4"/>
    <w:rsid w:val="00443ED8"/>
    <w:rsid w:val="004443ED"/>
    <w:rsid w:val="0044615A"/>
    <w:rsid w:val="004516E2"/>
    <w:rsid w:val="0045316F"/>
    <w:rsid w:val="004537B6"/>
    <w:rsid w:val="00453868"/>
    <w:rsid w:val="004548FF"/>
    <w:rsid w:val="00454EB2"/>
    <w:rsid w:val="00455C36"/>
    <w:rsid w:val="004569D4"/>
    <w:rsid w:val="00461A91"/>
    <w:rsid w:val="004620D5"/>
    <w:rsid w:val="004633CF"/>
    <w:rsid w:val="004645FC"/>
    <w:rsid w:val="004651E5"/>
    <w:rsid w:val="00465CE0"/>
    <w:rsid w:val="00465E59"/>
    <w:rsid w:val="004700B1"/>
    <w:rsid w:val="00471368"/>
    <w:rsid w:val="00474D23"/>
    <w:rsid w:val="00475AB7"/>
    <w:rsid w:val="004776B1"/>
    <w:rsid w:val="00477D35"/>
    <w:rsid w:val="00481033"/>
    <w:rsid w:val="00481FD9"/>
    <w:rsid w:val="004825FE"/>
    <w:rsid w:val="00484BC2"/>
    <w:rsid w:val="00486BC0"/>
    <w:rsid w:val="00486FFE"/>
    <w:rsid w:val="00487499"/>
    <w:rsid w:val="004877D0"/>
    <w:rsid w:val="00495883"/>
    <w:rsid w:val="00495E36"/>
    <w:rsid w:val="0049624F"/>
    <w:rsid w:val="00497CD9"/>
    <w:rsid w:val="004A05F9"/>
    <w:rsid w:val="004A06A0"/>
    <w:rsid w:val="004A0892"/>
    <w:rsid w:val="004A0C35"/>
    <w:rsid w:val="004A1C06"/>
    <w:rsid w:val="004A232E"/>
    <w:rsid w:val="004A2C3D"/>
    <w:rsid w:val="004A3072"/>
    <w:rsid w:val="004A4977"/>
    <w:rsid w:val="004A4B9A"/>
    <w:rsid w:val="004A6232"/>
    <w:rsid w:val="004A798E"/>
    <w:rsid w:val="004B0008"/>
    <w:rsid w:val="004B3431"/>
    <w:rsid w:val="004B3D4E"/>
    <w:rsid w:val="004B3F5E"/>
    <w:rsid w:val="004B5813"/>
    <w:rsid w:val="004B5A05"/>
    <w:rsid w:val="004B6014"/>
    <w:rsid w:val="004B69F5"/>
    <w:rsid w:val="004B6C90"/>
    <w:rsid w:val="004B7475"/>
    <w:rsid w:val="004B7FFC"/>
    <w:rsid w:val="004C0384"/>
    <w:rsid w:val="004C1957"/>
    <w:rsid w:val="004C1C10"/>
    <w:rsid w:val="004C2E89"/>
    <w:rsid w:val="004C2F56"/>
    <w:rsid w:val="004C6594"/>
    <w:rsid w:val="004C6B2B"/>
    <w:rsid w:val="004C7F4D"/>
    <w:rsid w:val="004D4A4D"/>
    <w:rsid w:val="004D59A0"/>
    <w:rsid w:val="004D66D8"/>
    <w:rsid w:val="004D7CE3"/>
    <w:rsid w:val="004E0083"/>
    <w:rsid w:val="004E1354"/>
    <w:rsid w:val="004E28CA"/>
    <w:rsid w:val="004E304A"/>
    <w:rsid w:val="004E424A"/>
    <w:rsid w:val="004E5949"/>
    <w:rsid w:val="004E603B"/>
    <w:rsid w:val="004E6043"/>
    <w:rsid w:val="004E6149"/>
    <w:rsid w:val="004E61B8"/>
    <w:rsid w:val="004E651E"/>
    <w:rsid w:val="004E6866"/>
    <w:rsid w:val="004E6AB5"/>
    <w:rsid w:val="004E770F"/>
    <w:rsid w:val="004F2883"/>
    <w:rsid w:val="004F2915"/>
    <w:rsid w:val="004F3E15"/>
    <w:rsid w:val="004F567C"/>
    <w:rsid w:val="004F63EC"/>
    <w:rsid w:val="004F6FBC"/>
    <w:rsid w:val="004F7E90"/>
    <w:rsid w:val="004F7EC2"/>
    <w:rsid w:val="005005B1"/>
    <w:rsid w:val="00501A4D"/>
    <w:rsid w:val="0050545A"/>
    <w:rsid w:val="00506021"/>
    <w:rsid w:val="005066E5"/>
    <w:rsid w:val="00507B53"/>
    <w:rsid w:val="005102C9"/>
    <w:rsid w:val="00510CE9"/>
    <w:rsid w:val="005116AB"/>
    <w:rsid w:val="0051383B"/>
    <w:rsid w:val="00513C46"/>
    <w:rsid w:val="00514873"/>
    <w:rsid w:val="00514DA4"/>
    <w:rsid w:val="00515D54"/>
    <w:rsid w:val="005162F8"/>
    <w:rsid w:val="0052033C"/>
    <w:rsid w:val="00520B4F"/>
    <w:rsid w:val="00521704"/>
    <w:rsid w:val="005217FB"/>
    <w:rsid w:val="00521BCC"/>
    <w:rsid w:val="00523D92"/>
    <w:rsid w:val="00524417"/>
    <w:rsid w:val="0052599E"/>
    <w:rsid w:val="00527B30"/>
    <w:rsid w:val="00530911"/>
    <w:rsid w:val="00530E15"/>
    <w:rsid w:val="005312E5"/>
    <w:rsid w:val="00532C55"/>
    <w:rsid w:val="0053398E"/>
    <w:rsid w:val="005345E6"/>
    <w:rsid w:val="0053485E"/>
    <w:rsid w:val="005365C0"/>
    <w:rsid w:val="005369A4"/>
    <w:rsid w:val="00537B5E"/>
    <w:rsid w:val="00540397"/>
    <w:rsid w:val="0054062A"/>
    <w:rsid w:val="00542F5F"/>
    <w:rsid w:val="0054414C"/>
    <w:rsid w:val="00544164"/>
    <w:rsid w:val="00544BC4"/>
    <w:rsid w:val="005455DD"/>
    <w:rsid w:val="005470A1"/>
    <w:rsid w:val="005517EC"/>
    <w:rsid w:val="00551A95"/>
    <w:rsid w:val="00551AB2"/>
    <w:rsid w:val="00551D00"/>
    <w:rsid w:val="00553601"/>
    <w:rsid w:val="00553C80"/>
    <w:rsid w:val="00553FE0"/>
    <w:rsid w:val="005542EE"/>
    <w:rsid w:val="00555819"/>
    <w:rsid w:val="00556D20"/>
    <w:rsid w:val="00557C4B"/>
    <w:rsid w:val="00560DCC"/>
    <w:rsid w:val="00562708"/>
    <w:rsid w:val="00562713"/>
    <w:rsid w:val="00562CE5"/>
    <w:rsid w:val="00563897"/>
    <w:rsid w:val="00564ED7"/>
    <w:rsid w:val="00565E74"/>
    <w:rsid w:val="00565ECD"/>
    <w:rsid w:val="00567390"/>
    <w:rsid w:val="00567CE3"/>
    <w:rsid w:val="00570879"/>
    <w:rsid w:val="005710BD"/>
    <w:rsid w:val="0057112C"/>
    <w:rsid w:val="0057177F"/>
    <w:rsid w:val="00571BF1"/>
    <w:rsid w:val="00572B2C"/>
    <w:rsid w:val="0057346E"/>
    <w:rsid w:val="0057378C"/>
    <w:rsid w:val="00573893"/>
    <w:rsid w:val="00574C9B"/>
    <w:rsid w:val="005755EC"/>
    <w:rsid w:val="005761F7"/>
    <w:rsid w:val="00580360"/>
    <w:rsid w:val="005811BC"/>
    <w:rsid w:val="00583DE6"/>
    <w:rsid w:val="0058434D"/>
    <w:rsid w:val="00584A0A"/>
    <w:rsid w:val="00585BD2"/>
    <w:rsid w:val="00587ED2"/>
    <w:rsid w:val="00591510"/>
    <w:rsid w:val="00592B08"/>
    <w:rsid w:val="00595ADC"/>
    <w:rsid w:val="00595CA4"/>
    <w:rsid w:val="005A114A"/>
    <w:rsid w:val="005A1436"/>
    <w:rsid w:val="005A2B4B"/>
    <w:rsid w:val="005A5295"/>
    <w:rsid w:val="005A5F4B"/>
    <w:rsid w:val="005A6A0A"/>
    <w:rsid w:val="005A6B63"/>
    <w:rsid w:val="005A70A3"/>
    <w:rsid w:val="005A7498"/>
    <w:rsid w:val="005A7D06"/>
    <w:rsid w:val="005B00F1"/>
    <w:rsid w:val="005B0193"/>
    <w:rsid w:val="005B05C8"/>
    <w:rsid w:val="005B245C"/>
    <w:rsid w:val="005B38E3"/>
    <w:rsid w:val="005B3D01"/>
    <w:rsid w:val="005B4085"/>
    <w:rsid w:val="005B67FB"/>
    <w:rsid w:val="005B6A9C"/>
    <w:rsid w:val="005B6C3C"/>
    <w:rsid w:val="005B779C"/>
    <w:rsid w:val="005C196E"/>
    <w:rsid w:val="005C34C8"/>
    <w:rsid w:val="005C3C4B"/>
    <w:rsid w:val="005C5ABD"/>
    <w:rsid w:val="005C67E3"/>
    <w:rsid w:val="005C6A5C"/>
    <w:rsid w:val="005C6F1B"/>
    <w:rsid w:val="005C7497"/>
    <w:rsid w:val="005D1E6F"/>
    <w:rsid w:val="005D2E17"/>
    <w:rsid w:val="005D339B"/>
    <w:rsid w:val="005D3526"/>
    <w:rsid w:val="005D39EA"/>
    <w:rsid w:val="005D5289"/>
    <w:rsid w:val="005D7360"/>
    <w:rsid w:val="005D7F8E"/>
    <w:rsid w:val="005E1D92"/>
    <w:rsid w:val="005E21AF"/>
    <w:rsid w:val="005E3543"/>
    <w:rsid w:val="005E4AAE"/>
    <w:rsid w:val="005E513C"/>
    <w:rsid w:val="005E59BD"/>
    <w:rsid w:val="005E5E11"/>
    <w:rsid w:val="005E6412"/>
    <w:rsid w:val="005E741D"/>
    <w:rsid w:val="005E74F4"/>
    <w:rsid w:val="005E7A23"/>
    <w:rsid w:val="005F007C"/>
    <w:rsid w:val="005F033B"/>
    <w:rsid w:val="005F2D63"/>
    <w:rsid w:val="005F3937"/>
    <w:rsid w:val="005F43B6"/>
    <w:rsid w:val="005F51A5"/>
    <w:rsid w:val="005F54F4"/>
    <w:rsid w:val="005F6416"/>
    <w:rsid w:val="005F6F15"/>
    <w:rsid w:val="005F74E5"/>
    <w:rsid w:val="00600729"/>
    <w:rsid w:val="00602117"/>
    <w:rsid w:val="00602129"/>
    <w:rsid w:val="0060280A"/>
    <w:rsid w:val="00602952"/>
    <w:rsid w:val="00602E48"/>
    <w:rsid w:val="00603FD0"/>
    <w:rsid w:val="00604649"/>
    <w:rsid w:val="0060532D"/>
    <w:rsid w:val="006059C6"/>
    <w:rsid w:val="00606404"/>
    <w:rsid w:val="006064E8"/>
    <w:rsid w:val="00607FAC"/>
    <w:rsid w:val="00611335"/>
    <w:rsid w:val="006146E5"/>
    <w:rsid w:val="00614B05"/>
    <w:rsid w:val="006151E8"/>
    <w:rsid w:val="0061667F"/>
    <w:rsid w:val="00621045"/>
    <w:rsid w:val="00621827"/>
    <w:rsid w:val="00622F81"/>
    <w:rsid w:val="00623300"/>
    <w:rsid w:val="006236E3"/>
    <w:rsid w:val="00624C53"/>
    <w:rsid w:val="006264F0"/>
    <w:rsid w:val="006278CF"/>
    <w:rsid w:val="00627EA5"/>
    <w:rsid w:val="00631C6D"/>
    <w:rsid w:val="006324A4"/>
    <w:rsid w:val="0063360E"/>
    <w:rsid w:val="0063437E"/>
    <w:rsid w:val="006355F4"/>
    <w:rsid w:val="00635AED"/>
    <w:rsid w:val="006363E0"/>
    <w:rsid w:val="00636B40"/>
    <w:rsid w:val="0063782C"/>
    <w:rsid w:val="0063790D"/>
    <w:rsid w:val="00637DA4"/>
    <w:rsid w:val="00637DDC"/>
    <w:rsid w:val="006407EA"/>
    <w:rsid w:val="0064213B"/>
    <w:rsid w:val="00642420"/>
    <w:rsid w:val="00642450"/>
    <w:rsid w:val="00642677"/>
    <w:rsid w:val="00642C7B"/>
    <w:rsid w:val="00642CC5"/>
    <w:rsid w:val="0064391A"/>
    <w:rsid w:val="00643BB8"/>
    <w:rsid w:val="00644F90"/>
    <w:rsid w:val="006457D8"/>
    <w:rsid w:val="006465AA"/>
    <w:rsid w:val="00646799"/>
    <w:rsid w:val="00647508"/>
    <w:rsid w:val="00647833"/>
    <w:rsid w:val="0065108A"/>
    <w:rsid w:val="00651695"/>
    <w:rsid w:val="00651906"/>
    <w:rsid w:val="00651CF9"/>
    <w:rsid w:val="00653144"/>
    <w:rsid w:val="00656578"/>
    <w:rsid w:val="00656662"/>
    <w:rsid w:val="00656D6C"/>
    <w:rsid w:val="00660971"/>
    <w:rsid w:val="0066142E"/>
    <w:rsid w:val="0066280E"/>
    <w:rsid w:val="006628F7"/>
    <w:rsid w:val="00663504"/>
    <w:rsid w:val="00664D27"/>
    <w:rsid w:val="006659D2"/>
    <w:rsid w:val="00667F4A"/>
    <w:rsid w:val="006716CB"/>
    <w:rsid w:val="00673A8F"/>
    <w:rsid w:val="00674506"/>
    <w:rsid w:val="00674CC4"/>
    <w:rsid w:val="00675D9F"/>
    <w:rsid w:val="006764B6"/>
    <w:rsid w:val="00676ADA"/>
    <w:rsid w:val="006773C2"/>
    <w:rsid w:val="0068039F"/>
    <w:rsid w:val="0068134D"/>
    <w:rsid w:val="006837E0"/>
    <w:rsid w:val="006838D0"/>
    <w:rsid w:val="00683CDF"/>
    <w:rsid w:val="006848F8"/>
    <w:rsid w:val="00685B84"/>
    <w:rsid w:val="006864BE"/>
    <w:rsid w:val="006865DE"/>
    <w:rsid w:val="00686F79"/>
    <w:rsid w:val="006874AD"/>
    <w:rsid w:val="00692756"/>
    <w:rsid w:val="00692A7D"/>
    <w:rsid w:val="0069478C"/>
    <w:rsid w:val="006956CF"/>
    <w:rsid w:val="00695D07"/>
    <w:rsid w:val="006965A5"/>
    <w:rsid w:val="00697BE6"/>
    <w:rsid w:val="006A2273"/>
    <w:rsid w:val="006A39E7"/>
    <w:rsid w:val="006A4F04"/>
    <w:rsid w:val="006A5C54"/>
    <w:rsid w:val="006B007C"/>
    <w:rsid w:val="006B1026"/>
    <w:rsid w:val="006B11FA"/>
    <w:rsid w:val="006B3997"/>
    <w:rsid w:val="006B3A79"/>
    <w:rsid w:val="006B3C2E"/>
    <w:rsid w:val="006B4BD8"/>
    <w:rsid w:val="006B55C7"/>
    <w:rsid w:val="006B5A62"/>
    <w:rsid w:val="006B681B"/>
    <w:rsid w:val="006B70D9"/>
    <w:rsid w:val="006B71CA"/>
    <w:rsid w:val="006B72B0"/>
    <w:rsid w:val="006B742E"/>
    <w:rsid w:val="006B7705"/>
    <w:rsid w:val="006C0E32"/>
    <w:rsid w:val="006C22F6"/>
    <w:rsid w:val="006C25E3"/>
    <w:rsid w:val="006C2705"/>
    <w:rsid w:val="006C2966"/>
    <w:rsid w:val="006C3788"/>
    <w:rsid w:val="006C4675"/>
    <w:rsid w:val="006C54EB"/>
    <w:rsid w:val="006C5745"/>
    <w:rsid w:val="006C5765"/>
    <w:rsid w:val="006C6D70"/>
    <w:rsid w:val="006D09B1"/>
    <w:rsid w:val="006D17D6"/>
    <w:rsid w:val="006D1AFD"/>
    <w:rsid w:val="006D1EB3"/>
    <w:rsid w:val="006D239E"/>
    <w:rsid w:val="006D24E8"/>
    <w:rsid w:val="006D3E69"/>
    <w:rsid w:val="006D419E"/>
    <w:rsid w:val="006D4A3A"/>
    <w:rsid w:val="006D5371"/>
    <w:rsid w:val="006D5EA6"/>
    <w:rsid w:val="006D5EA8"/>
    <w:rsid w:val="006D6E2E"/>
    <w:rsid w:val="006E047D"/>
    <w:rsid w:val="006E0953"/>
    <w:rsid w:val="006E16B1"/>
    <w:rsid w:val="006E41D9"/>
    <w:rsid w:val="006E5F38"/>
    <w:rsid w:val="006F0012"/>
    <w:rsid w:val="006F0456"/>
    <w:rsid w:val="006F23E6"/>
    <w:rsid w:val="006F2BD8"/>
    <w:rsid w:val="006F3982"/>
    <w:rsid w:val="006F450B"/>
    <w:rsid w:val="006F4A2C"/>
    <w:rsid w:val="006F4B4F"/>
    <w:rsid w:val="006F6EA6"/>
    <w:rsid w:val="006F7D10"/>
    <w:rsid w:val="00701CE5"/>
    <w:rsid w:val="0070251E"/>
    <w:rsid w:val="007107B3"/>
    <w:rsid w:val="007109EA"/>
    <w:rsid w:val="00711297"/>
    <w:rsid w:val="00712467"/>
    <w:rsid w:val="0071436E"/>
    <w:rsid w:val="00714F79"/>
    <w:rsid w:val="007154A0"/>
    <w:rsid w:val="007154C5"/>
    <w:rsid w:val="00715EC9"/>
    <w:rsid w:val="00716E71"/>
    <w:rsid w:val="00720C20"/>
    <w:rsid w:val="00721907"/>
    <w:rsid w:val="00724583"/>
    <w:rsid w:val="0072464E"/>
    <w:rsid w:val="007246D5"/>
    <w:rsid w:val="00724FEF"/>
    <w:rsid w:val="007255A8"/>
    <w:rsid w:val="00725B34"/>
    <w:rsid w:val="007266C1"/>
    <w:rsid w:val="0072674E"/>
    <w:rsid w:val="00726924"/>
    <w:rsid w:val="00726A08"/>
    <w:rsid w:val="00726A87"/>
    <w:rsid w:val="00726E8F"/>
    <w:rsid w:val="00726E93"/>
    <w:rsid w:val="0072796A"/>
    <w:rsid w:val="00732350"/>
    <w:rsid w:val="007325BE"/>
    <w:rsid w:val="007343A1"/>
    <w:rsid w:val="00734D6E"/>
    <w:rsid w:val="00734EF6"/>
    <w:rsid w:val="0073621C"/>
    <w:rsid w:val="00740257"/>
    <w:rsid w:val="007407E5"/>
    <w:rsid w:val="007408E7"/>
    <w:rsid w:val="00740FB5"/>
    <w:rsid w:val="007415D9"/>
    <w:rsid w:val="0074192C"/>
    <w:rsid w:val="00741F00"/>
    <w:rsid w:val="00744C5F"/>
    <w:rsid w:val="00744D96"/>
    <w:rsid w:val="00746628"/>
    <w:rsid w:val="00746E5B"/>
    <w:rsid w:val="00747476"/>
    <w:rsid w:val="00750698"/>
    <w:rsid w:val="00750B88"/>
    <w:rsid w:val="007511FA"/>
    <w:rsid w:val="00751462"/>
    <w:rsid w:val="00754E3C"/>
    <w:rsid w:val="00754EDF"/>
    <w:rsid w:val="007558E6"/>
    <w:rsid w:val="00755EC1"/>
    <w:rsid w:val="007561C5"/>
    <w:rsid w:val="00757681"/>
    <w:rsid w:val="007578E6"/>
    <w:rsid w:val="007579F8"/>
    <w:rsid w:val="007606AC"/>
    <w:rsid w:val="0076160A"/>
    <w:rsid w:val="0076205B"/>
    <w:rsid w:val="00762300"/>
    <w:rsid w:val="00762BAC"/>
    <w:rsid w:val="00763546"/>
    <w:rsid w:val="00764BA1"/>
    <w:rsid w:val="0076694F"/>
    <w:rsid w:val="007669F7"/>
    <w:rsid w:val="00766A2A"/>
    <w:rsid w:val="00767233"/>
    <w:rsid w:val="00767650"/>
    <w:rsid w:val="00770D8E"/>
    <w:rsid w:val="007717FD"/>
    <w:rsid w:val="00772E8F"/>
    <w:rsid w:val="007730E8"/>
    <w:rsid w:val="007732B1"/>
    <w:rsid w:val="0077330C"/>
    <w:rsid w:val="00773585"/>
    <w:rsid w:val="00774422"/>
    <w:rsid w:val="00775E52"/>
    <w:rsid w:val="007765D7"/>
    <w:rsid w:val="007773A5"/>
    <w:rsid w:val="00777602"/>
    <w:rsid w:val="00777FB8"/>
    <w:rsid w:val="007801F1"/>
    <w:rsid w:val="007804A1"/>
    <w:rsid w:val="00780BE3"/>
    <w:rsid w:val="007816BE"/>
    <w:rsid w:val="007825D3"/>
    <w:rsid w:val="00782A12"/>
    <w:rsid w:val="007833A4"/>
    <w:rsid w:val="00784560"/>
    <w:rsid w:val="00784B16"/>
    <w:rsid w:val="00785494"/>
    <w:rsid w:val="00785533"/>
    <w:rsid w:val="00785E6C"/>
    <w:rsid w:val="007922AA"/>
    <w:rsid w:val="007926D8"/>
    <w:rsid w:val="00792E11"/>
    <w:rsid w:val="007935FE"/>
    <w:rsid w:val="00794850"/>
    <w:rsid w:val="00794DDA"/>
    <w:rsid w:val="00795829"/>
    <w:rsid w:val="007A175C"/>
    <w:rsid w:val="007A2729"/>
    <w:rsid w:val="007A42B3"/>
    <w:rsid w:val="007A4CF4"/>
    <w:rsid w:val="007A5A22"/>
    <w:rsid w:val="007A7227"/>
    <w:rsid w:val="007A7903"/>
    <w:rsid w:val="007B00AD"/>
    <w:rsid w:val="007B0FEE"/>
    <w:rsid w:val="007B252A"/>
    <w:rsid w:val="007B2751"/>
    <w:rsid w:val="007B53B7"/>
    <w:rsid w:val="007B5729"/>
    <w:rsid w:val="007B7123"/>
    <w:rsid w:val="007B7858"/>
    <w:rsid w:val="007C05F0"/>
    <w:rsid w:val="007C2D2B"/>
    <w:rsid w:val="007C2E65"/>
    <w:rsid w:val="007C3D5C"/>
    <w:rsid w:val="007C43D6"/>
    <w:rsid w:val="007C48E1"/>
    <w:rsid w:val="007C5A4B"/>
    <w:rsid w:val="007C659E"/>
    <w:rsid w:val="007C7889"/>
    <w:rsid w:val="007C7CC8"/>
    <w:rsid w:val="007C7E01"/>
    <w:rsid w:val="007D2661"/>
    <w:rsid w:val="007D48CA"/>
    <w:rsid w:val="007D60A8"/>
    <w:rsid w:val="007D637B"/>
    <w:rsid w:val="007D7B7C"/>
    <w:rsid w:val="007D7F56"/>
    <w:rsid w:val="007E0753"/>
    <w:rsid w:val="007E07C6"/>
    <w:rsid w:val="007E0C4E"/>
    <w:rsid w:val="007E222B"/>
    <w:rsid w:val="007E2863"/>
    <w:rsid w:val="007E2FE1"/>
    <w:rsid w:val="007E3A29"/>
    <w:rsid w:val="007E523E"/>
    <w:rsid w:val="007E646D"/>
    <w:rsid w:val="007E676F"/>
    <w:rsid w:val="007E6AF9"/>
    <w:rsid w:val="007F10E8"/>
    <w:rsid w:val="007F19CC"/>
    <w:rsid w:val="007F3CF9"/>
    <w:rsid w:val="007F3E5E"/>
    <w:rsid w:val="007F4FB4"/>
    <w:rsid w:val="007F7B75"/>
    <w:rsid w:val="007F7F8C"/>
    <w:rsid w:val="00802CA0"/>
    <w:rsid w:val="00804060"/>
    <w:rsid w:val="00804D9F"/>
    <w:rsid w:val="00804FE4"/>
    <w:rsid w:val="00805CB7"/>
    <w:rsid w:val="00810728"/>
    <w:rsid w:val="00810DDE"/>
    <w:rsid w:val="0081114F"/>
    <w:rsid w:val="008120AF"/>
    <w:rsid w:val="00812E9F"/>
    <w:rsid w:val="0081460F"/>
    <w:rsid w:val="008154CE"/>
    <w:rsid w:val="008174D4"/>
    <w:rsid w:val="008176C8"/>
    <w:rsid w:val="00820524"/>
    <w:rsid w:val="00820936"/>
    <w:rsid w:val="008218BF"/>
    <w:rsid w:val="0082219D"/>
    <w:rsid w:val="0082267D"/>
    <w:rsid w:val="00823AAD"/>
    <w:rsid w:val="00824930"/>
    <w:rsid w:val="00827096"/>
    <w:rsid w:val="00827C86"/>
    <w:rsid w:val="008342DA"/>
    <w:rsid w:val="0083599D"/>
    <w:rsid w:val="00835DDF"/>
    <w:rsid w:val="00841122"/>
    <w:rsid w:val="0084190D"/>
    <w:rsid w:val="00841CB2"/>
    <w:rsid w:val="008426AD"/>
    <w:rsid w:val="00842C4C"/>
    <w:rsid w:val="00842DE2"/>
    <w:rsid w:val="00846FA7"/>
    <w:rsid w:val="008475E4"/>
    <w:rsid w:val="008478A5"/>
    <w:rsid w:val="008502A9"/>
    <w:rsid w:val="00850DD5"/>
    <w:rsid w:val="008517F7"/>
    <w:rsid w:val="00852C6E"/>
    <w:rsid w:val="00852F2B"/>
    <w:rsid w:val="00853A61"/>
    <w:rsid w:val="008542DC"/>
    <w:rsid w:val="00854F0A"/>
    <w:rsid w:val="0085565A"/>
    <w:rsid w:val="00856D59"/>
    <w:rsid w:val="008570CD"/>
    <w:rsid w:val="008571F0"/>
    <w:rsid w:val="0086139D"/>
    <w:rsid w:val="00861B96"/>
    <w:rsid w:val="00861E25"/>
    <w:rsid w:val="00863635"/>
    <w:rsid w:val="00863E7C"/>
    <w:rsid w:val="00865C5B"/>
    <w:rsid w:val="00866F67"/>
    <w:rsid w:val="008670AF"/>
    <w:rsid w:val="008708DD"/>
    <w:rsid w:val="00871165"/>
    <w:rsid w:val="008715DA"/>
    <w:rsid w:val="008719AE"/>
    <w:rsid w:val="00871AF4"/>
    <w:rsid w:val="0087384C"/>
    <w:rsid w:val="00875B4A"/>
    <w:rsid w:val="00875E24"/>
    <w:rsid w:val="0087645D"/>
    <w:rsid w:val="008764F6"/>
    <w:rsid w:val="008774D7"/>
    <w:rsid w:val="00881E37"/>
    <w:rsid w:val="00882171"/>
    <w:rsid w:val="00883786"/>
    <w:rsid w:val="008845DE"/>
    <w:rsid w:val="00884E5A"/>
    <w:rsid w:val="0088655B"/>
    <w:rsid w:val="00891E5D"/>
    <w:rsid w:val="00892205"/>
    <w:rsid w:val="00892CA2"/>
    <w:rsid w:val="00893AAC"/>
    <w:rsid w:val="00894AF0"/>
    <w:rsid w:val="008976F0"/>
    <w:rsid w:val="008A0CBA"/>
    <w:rsid w:val="008A1E35"/>
    <w:rsid w:val="008A3AC4"/>
    <w:rsid w:val="008A490D"/>
    <w:rsid w:val="008A4A7A"/>
    <w:rsid w:val="008A750A"/>
    <w:rsid w:val="008A7F62"/>
    <w:rsid w:val="008B0A5F"/>
    <w:rsid w:val="008B190E"/>
    <w:rsid w:val="008B2BD9"/>
    <w:rsid w:val="008B38BD"/>
    <w:rsid w:val="008B418D"/>
    <w:rsid w:val="008B4E2C"/>
    <w:rsid w:val="008B54BB"/>
    <w:rsid w:val="008B62A7"/>
    <w:rsid w:val="008B62FD"/>
    <w:rsid w:val="008B63D5"/>
    <w:rsid w:val="008B6D45"/>
    <w:rsid w:val="008B74F7"/>
    <w:rsid w:val="008B78E1"/>
    <w:rsid w:val="008B7F3E"/>
    <w:rsid w:val="008C02AD"/>
    <w:rsid w:val="008C0928"/>
    <w:rsid w:val="008C0DFD"/>
    <w:rsid w:val="008C10EB"/>
    <w:rsid w:val="008C21EA"/>
    <w:rsid w:val="008C3AC0"/>
    <w:rsid w:val="008C537E"/>
    <w:rsid w:val="008C5C55"/>
    <w:rsid w:val="008C6ECF"/>
    <w:rsid w:val="008D2442"/>
    <w:rsid w:val="008D381C"/>
    <w:rsid w:val="008D7A3F"/>
    <w:rsid w:val="008E1437"/>
    <w:rsid w:val="008E1A4A"/>
    <w:rsid w:val="008E2C0E"/>
    <w:rsid w:val="008E3759"/>
    <w:rsid w:val="008E4E7E"/>
    <w:rsid w:val="008F0617"/>
    <w:rsid w:val="008F0A75"/>
    <w:rsid w:val="008F0B03"/>
    <w:rsid w:val="008F3B70"/>
    <w:rsid w:val="008F45E9"/>
    <w:rsid w:val="008F76ED"/>
    <w:rsid w:val="008F7E01"/>
    <w:rsid w:val="0090048E"/>
    <w:rsid w:val="009014AD"/>
    <w:rsid w:val="00902323"/>
    <w:rsid w:val="00903057"/>
    <w:rsid w:val="00903246"/>
    <w:rsid w:val="00903DCC"/>
    <w:rsid w:val="0090481F"/>
    <w:rsid w:val="00907D56"/>
    <w:rsid w:val="00910007"/>
    <w:rsid w:val="0091040A"/>
    <w:rsid w:val="00910724"/>
    <w:rsid w:val="00911570"/>
    <w:rsid w:val="009125BB"/>
    <w:rsid w:val="00912BC4"/>
    <w:rsid w:val="009141B4"/>
    <w:rsid w:val="0091435F"/>
    <w:rsid w:val="0091457F"/>
    <w:rsid w:val="0091492C"/>
    <w:rsid w:val="00915AC6"/>
    <w:rsid w:val="0091715E"/>
    <w:rsid w:val="009178B8"/>
    <w:rsid w:val="00917CFF"/>
    <w:rsid w:val="00921172"/>
    <w:rsid w:val="00921718"/>
    <w:rsid w:val="00921C60"/>
    <w:rsid w:val="00921EB2"/>
    <w:rsid w:val="00922365"/>
    <w:rsid w:val="00922932"/>
    <w:rsid w:val="00922DE0"/>
    <w:rsid w:val="00923523"/>
    <w:rsid w:val="00924C5A"/>
    <w:rsid w:val="00925618"/>
    <w:rsid w:val="00925B69"/>
    <w:rsid w:val="00925CC9"/>
    <w:rsid w:val="0092653F"/>
    <w:rsid w:val="00926646"/>
    <w:rsid w:val="0092730C"/>
    <w:rsid w:val="00927F6C"/>
    <w:rsid w:val="0093366E"/>
    <w:rsid w:val="00933D9B"/>
    <w:rsid w:val="00934283"/>
    <w:rsid w:val="009350A2"/>
    <w:rsid w:val="0093590D"/>
    <w:rsid w:val="00936142"/>
    <w:rsid w:val="00936653"/>
    <w:rsid w:val="00937FAC"/>
    <w:rsid w:val="00941459"/>
    <w:rsid w:val="009414B3"/>
    <w:rsid w:val="00943DD8"/>
    <w:rsid w:val="00943EDB"/>
    <w:rsid w:val="00950AB5"/>
    <w:rsid w:val="009514A5"/>
    <w:rsid w:val="009515CE"/>
    <w:rsid w:val="00953275"/>
    <w:rsid w:val="009534F6"/>
    <w:rsid w:val="0095455B"/>
    <w:rsid w:val="00954688"/>
    <w:rsid w:val="0095500D"/>
    <w:rsid w:val="009573D8"/>
    <w:rsid w:val="00957EC1"/>
    <w:rsid w:val="00960FC3"/>
    <w:rsid w:val="00963F1E"/>
    <w:rsid w:val="0096447E"/>
    <w:rsid w:val="00965917"/>
    <w:rsid w:val="00966C54"/>
    <w:rsid w:val="00966E7E"/>
    <w:rsid w:val="00967BA6"/>
    <w:rsid w:val="00970BFB"/>
    <w:rsid w:val="00970F45"/>
    <w:rsid w:val="009719C9"/>
    <w:rsid w:val="0097317F"/>
    <w:rsid w:val="00973837"/>
    <w:rsid w:val="00974040"/>
    <w:rsid w:val="00974ABB"/>
    <w:rsid w:val="00975207"/>
    <w:rsid w:val="00977666"/>
    <w:rsid w:val="009803E5"/>
    <w:rsid w:val="009805A9"/>
    <w:rsid w:val="00980EA3"/>
    <w:rsid w:val="00981291"/>
    <w:rsid w:val="0098257A"/>
    <w:rsid w:val="00983F0F"/>
    <w:rsid w:val="00985950"/>
    <w:rsid w:val="00985C3F"/>
    <w:rsid w:val="00986F5B"/>
    <w:rsid w:val="0098791E"/>
    <w:rsid w:val="00990B9C"/>
    <w:rsid w:val="00990E5D"/>
    <w:rsid w:val="00991294"/>
    <w:rsid w:val="009912D1"/>
    <w:rsid w:val="009924F8"/>
    <w:rsid w:val="00992A2F"/>
    <w:rsid w:val="009949B1"/>
    <w:rsid w:val="009949E2"/>
    <w:rsid w:val="00994A89"/>
    <w:rsid w:val="009951FD"/>
    <w:rsid w:val="00995D32"/>
    <w:rsid w:val="00995E8B"/>
    <w:rsid w:val="00996F25"/>
    <w:rsid w:val="009A1280"/>
    <w:rsid w:val="009A1C26"/>
    <w:rsid w:val="009A24E5"/>
    <w:rsid w:val="009A26C8"/>
    <w:rsid w:val="009A300F"/>
    <w:rsid w:val="009A30E4"/>
    <w:rsid w:val="009A38A3"/>
    <w:rsid w:val="009A3971"/>
    <w:rsid w:val="009A3E14"/>
    <w:rsid w:val="009A4586"/>
    <w:rsid w:val="009A6051"/>
    <w:rsid w:val="009A6A39"/>
    <w:rsid w:val="009B159A"/>
    <w:rsid w:val="009B2021"/>
    <w:rsid w:val="009B2C74"/>
    <w:rsid w:val="009B30E5"/>
    <w:rsid w:val="009B31A8"/>
    <w:rsid w:val="009B3376"/>
    <w:rsid w:val="009B3DDD"/>
    <w:rsid w:val="009B55F5"/>
    <w:rsid w:val="009B5657"/>
    <w:rsid w:val="009C1745"/>
    <w:rsid w:val="009C190A"/>
    <w:rsid w:val="009C1A68"/>
    <w:rsid w:val="009C34AC"/>
    <w:rsid w:val="009C3B41"/>
    <w:rsid w:val="009C4B79"/>
    <w:rsid w:val="009C4C28"/>
    <w:rsid w:val="009C635C"/>
    <w:rsid w:val="009C69C6"/>
    <w:rsid w:val="009D2A82"/>
    <w:rsid w:val="009D524D"/>
    <w:rsid w:val="009D63E9"/>
    <w:rsid w:val="009D79B8"/>
    <w:rsid w:val="009E0257"/>
    <w:rsid w:val="009E0647"/>
    <w:rsid w:val="009E2185"/>
    <w:rsid w:val="009E2AC5"/>
    <w:rsid w:val="009E4380"/>
    <w:rsid w:val="009E4844"/>
    <w:rsid w:val="009E4ED8"/>
    <w:rsid w:val="009E55A3"/>
    <w:rsid w:val="009E690B"/>
    <w:rsid w:val="009E77C8"/>
    <w:rsid w:val="009F292B"/>
    <w:rsid w:val="009F3EA7"/>
    <w:rsid w:val="009F5586"/>
    <w:rsid w:val="009F6554"/>
    <w:rsid w:val="009F65DA"/>
    <w:rsid w:val="009F7288"/>
    <w:rsid w:val="009F77E5"/>
    <w:rsid w:val="00A035DC"/>
    <w:rsid w:val="00A03C6E"/>
    <w:rsid w:val="00A03D52"/>
    <w:rsid w:val="00A0417E"/>
    <w:rsid w:val="00A0463E"/>
    <w:rsid w:val="00A04C19"/>
    <w:rsid w:val="00A05C1A"/>
    <w:rsid w:val="00A05E90"/>
    <w:rsid w:val="00A05EBB"/>
    <w:rsid w:val="00A06966"/>
    <w:rsid w:val="00A074CD"/>
    <w:rsid w:val="00A07D76"/>
    <w:rsid w:val="00A112C4"/>
    <w:rsid w:val="00A112E8"/>
    <w:rsid w:val="00A11F77"/>
    <w:rsid w:val="00A12406"/>
    <w:rsid w:val="00A12E0E"/>
    <w:rsid w:val="00A14D0E"/>
    <w:rsid w:val="00A1520A"/>
    <w:rsid w:val="00A153C3"/>
    <w:rsid w:val="00A15EAD"/>
    <w:rsid w:val="00A15EBD"/>
    <w:rsid w:val="00A1675F"/>
    <w:rsid w:val="00A174DC"/>
    <w:rsid w:val="00A20FAC"/>
    <w:rsid w:val="00A239AE"/>
    <w:rsid w:val="00A26C50"/>
    <w:rsid w:val="00A27B6B"/>
    <w:rsid w:val="00A27CD5"/>
    <w:rsid w:val="00A31881"/>
    <w:rsid w:val="00A318AF"/>
    <w:rsid w:val="00A365EF"/>
    <w:rsid w:val="00A36898"/>
    <w:rsid w:val="00A375BD"/>
    <w:rsid w:val="00A4052E"/>
    <w:rsid w:val="00A4098E"/>
    <w:rsid w:val="00A40D3E"/>
    <w:rsid w:val="00A41014"/>
    <w:rsid w:val="00A430C4"/>
    <w:rsid w:val="00A43565"/>
    <w:rsid w:val="00A43BDC"/>
    <w:rsid w:val="00A43C57"/>
    <w:rsid w:val="00A45071"/>
    <w:rsid w:val="00A45AB5"/>
    <w:rsid w:val="00A4603A"/>
    <w:rsid w:val="00A466F6"/>
    <w:rsid w:val="00A46775"/>
    <w:rsid w:val="00A46F6E"/>
    <w:rsid w:val="00A47721"/>
    <w:rsid w:val="00A47F58"/>
    <w:rsid w:val="00A514A7"/>
    <w:rsid w:val="00A51BCF"/>
    <w:rsid w:val="00A52156"/>
    <w:rsid w:val="00A53917"/>
    <w:rsid w:val="00A55697"/>
    <w:rsid w:val="00A5582B"/>
    <w:rsid w:val="00A55C62"/>
    <w:rsid w:val="00A578C6"/>
    <w:rsid w:val="00A60781"/>
    <w:rsid w:val="00A61ECF"/>
    <w:rsid w:val="00A62EF4"/>
    <w:rsid w:val="00A6349A"/>
    <w:rsid w:val="00A6403D"/>
    <w:rsid w:val="00A643FD"/>
    <w:rsid w:val="00A64E1D"/>
    <w:rsid w:val="00A66F8D"/>
    <w:rsid w:val="00A6789D"/>
    <w:rsid w:val="00A716A1"/>
    <w:rsid w:val="00A736E5"/>
    <w:rsid w:val="00A73A57"/>
    <w:rsid w:val="00A73B56"/>
    <w:rsid w:val="00A77ABB"/>
    <w:rsid w:val="00A8111C"/>
    <w:rsid w:val="00A817D7"/>
    <w:rsid w:val="00A81B91"/>
    <w:rsid w:val="00A81DA3"/>
    <w:rsid w:val="00A8262E"/>
    <w:rsid w:val="00A8294F"/>
    <w:rsid w:val="00A82F0A"/>
    <w:rsid w:val="00A83651"/>
    <w:rsid w:val="00A837A3"/>
    <w:rsid w:val="00A83C4F"/>
    <w:rsid w:val="00A84880"/>
    <w:rsid w:val="00A85E24"/>
    <w:rsid w:val="00A86176"/>
    <w:rsid w:val="00A868FE"/>
    <w:rsid w:val="00A9231B"/>
    <w:rsid w:val="00A9336E"/>
    <w:rsid w:val="00A95895"/>
    <w:rsid w:val="00A96D25"/>
    <w:rsid w:val="00A97173"/>
    <w:rsid w:val="00AA0EE1"/>
    <w:rsid w:val="00AA189C"/>
    <w:rsid w:val="00AA2B51"/>
    <w:rsid w:val="00AA35EC"/>
    <w:rsid w:val="00AA3A48"/>
    <w:rsid w:val="00AA3B92"/>
    <w:rsid w:val="00AA3CAE"/>
    <w:rsid w:val="00AA46A7"/>
    <w:rsid w:val="00AB040F"/>
    <w:rsid w:val="00AB04BA"/>
    <w:rsid w:val="00AB0849"/>
    <w:rsid w:val="00AB0AE1"/>
    <w:rsid w:val="00AB0F4F"/>
    <w:rsid w:val="00AB0FDF"/>
    <w:rsid w:val="00AB1630"/>
    <w:rsid w:val="00AB1697"/>
    <w:rsid w:val="00AB1937"/>
    <w:rsid w:val="00AB1D61"/>
    <w:rsid w:val="00AB24EE"/>
    <w:rsid w:val="00AB3CF2"/>
    <w:rsid w:val="00AB41F6"/>
    <w:rsid w:val="00AB5381"/>
    <w:rsid w:val="00AB5DA6"/>
    <w:rsid w:val="00AB748E"/>
    <w:rsid w:val="00AC30D0"/>
    <w:rsid w:val="00AC433C"/>
    <w:rsid w:val="00AC483D"/>
    <w:rsid w:val="00AC49EB"/>
    <w:rsid w:val="00AC4CDE"/>
    <w:rsid w:val="00AC4DB2"/>
    <w:rsid w:val="00AC5BD7"/>
    <w:rsid w:val="00AC6210"/>
    <w:rsid w:val="00AD0FAF"/>
    <w:rsid w:val="00AD1982"/>
    <w:rsid w:val="00AD2D0F"/>
    <w:rsid w:val="00AD51BE"/>
    <w:rsid w:val="00AD6C7E"/>
    <w:rsid w:val="00AD735E"/>
    <w:rsid w:val="00AD7520"/>
    <w:rsid w:val="00AD7AC5"/>
    <w:rsid w:val="00AD7CF7"/>
    <w:rsid w:val="00AE0952"/>
    <w:rsid w:val="00AE0A75"/>
    <w:rsid w:val="00AE26A3"/>
    <w:rsid w:val="00AE5E58"/>
    <w:rsid w:val="00AE66AB"/>
    <w:rsid w:val="00AE7875"/>
    <w:rsid w:val="00AF14F9"/>
    <w:rsid w:val="00AF175C"/>
    <w:rsid w:val="00AF423E"/>
    <w:rsid w:val="00AF47EB"/>
    <w:rsid w:val="00AF56AE"/>
    <w:rsid w:val="00AF5B36"/>
    <w:rsid w:val="00AF5EDF"/>
    <w:rsid w:val="00AF6495"/>
    <w:rsid w:val="00AF6C59"/>
    <w:rsid w:val="00AF7320"/>
    <w:rsid w:val="00AF7DE0"/>
    <w:rsid w:val="00B0053F"/>
    <w:rsid w:val="00B03552"/>
    <w:rsid w:val="00B0617F"/>
    <w:rsid w:val="00B06279"/>
    <w:rsid w:val="00B06867"/>
    <w:rsid w:val="00B07B8E"/>
    <w:rsid w:val="00B11654"/>
    <w:rsid w:val="00B1404C"/>
    <w:rsid w:val="00B14C12"/>
    <w:rsid w:val="00B14D6A"/>
    <w:rsid w:val="00B14E51"/>
    <w:rsid w:val="00B16CFA"/>
    <w:rsid w:val="00B16DC3"/>
    <w:rsid w:val="00B1788E"/>
    <w:rsid w:val="00B2225E"/>
    <w:rsid w:val="00B224AF"/>
    <w:rsid w:val="00B22BE8"/>
    <w:rsid w:val="00B235C3"/>
    <w:rsid w:val="00B24FF0"/>
    <w:rsid w:val="00B2666A"/>
    <w:rsid w:val="00B274D0"/>
    <w:rsid w:val="00B2788C"/>
    <w:rsid w:val="00B27AFB"/>
    <w:rsid w:val="00B27DE0"/>
    <w:rsid w:val="00B30153"/>
    <w:rsid w:val="00B30332"/>
    <w:rsid w:val="00B30661"/>
    <w:rsid w:val="00B30B80"/>
    <w:rsid w:val="00B31387"/>
    <w:rsid w:val="00B31B08"/>
    <w:rsid w:val="00B31BEA"/>
    <w:rsid w:val="00B333B6"/>
    <w:rsid w:val="00B34502"/>
    <w:rsid w:val="00B35D1D"/>
    <w:rsid w:val="00B371E1"/>
    <w:rsid w:val="00B404A5"/>
    <w:rsid w:val="00B40689"/>
    <w:rsid w:val="00B40F9E"/>
    <w:rsid w:val="00B417EB"/>
    <w:rsid w:val="00B41C3A"/>
    <w:rsid w:val="00B41D2D"/>
    <w:rsid w:val="00B423E0"/>
    <w:rsid w:val="00B456AC"/>
    <w:rsid w:val="00B45873"/>
    <w:rsid w:val="00B45D18"/>
    <w:rsid w:val="00B504E5"/>
    <w:rsid w:val="00B51BCE"/>
    <w:rsid w:val="00B51E5C"/>
    <w:rsid w:val="00B51F02"/>
    <w:rsid w:val="00B552C0"/>
    <w:rsid w:val="00B55428"/>
    <w:rsid w:val="00B55534"/>
    <w:rsid w:val="00B568C9"/>
    <w:rsid w:val="00B569BE"/>
    <w:rsid w:val="00B56C31"/>
    <w:rsid w:val="00B61CC3"/>
    <w:rsid w:val="00B63561"/>
    <w:rsid w:val="00B639EC"/>
    <w:rsid w:val="00B6517C"/>
    <w:rsid w:val="00B65602"/>
    <w:rsid w:val="00B669BE"/>
    <w:rsid w:val="00B6736C"/>
    <w:rsid w:val="00B67594"/>
    <w:rsid w:val="00B67912"/>
    <w:rsid w:val="00B70368"/>
    <w:rsid w:val="00B70B99"/>
    <w:rsid w:val="00B70E56"/>
    <w:rsid w:val="00B713E6"/>
    <w:rsid w:val="00B724AE"/>
    <w:rsid w:val="00B72A4B"/>
    <w:rsid w:val="00B730D1"/>
    <w:rsid w:val="00B7436C"/>
    <w:rsid w:val="00B74588"/>
    <w:rsid w:val="00B7481B"/>
    <w:rsid w:val="00B7624F"/>
    <w:rsid w:val="00B762E5"/>
    <w:rsid w:val="00B763AB"/>
    <w:rsid w:val="00B777DA"/>
    <w:rsid w:val="00B778E9"/>
    <w:rsid w:val="00B779F4"/>
    <w:rsid w:val="00B80166"/>
    <w:rsid w:val="00B8185F"/>
    <w:rsid w:val="00B82195"/>
    <w:rsid w:val="00B825F9"/>
    <w:rsid w:val="00B84474"/>
    <w:rsid w:val="00B85C59"/>
    <w:rsid w:val="00B85D59"/>
    <w:rsid w:val="00B86B73"/>
    <w:rsid w:val="00B87801"/>
    <w:rsid w:val="00B900A3"/>
    <w:rsid w:val="00B9088F"/>
    <w:rsid w:val="00B90AB3"/>
    <w:rsid w:val="00B90B94"/>
    <w:rsid w:val="00B910E3"/>
    <w:rsid w:val="00B93918"/>
    <w:rsid w:val="00B94B28"/>
    <w:rsid w:val="00B954F9"/>
    <w:rsid w:val="00B955A6"/>
    <w:rsid w:val="00B962D5"/>
    <w:rsid w:val="00B96D0E"/>
    <w:rsid w:val="00B96DF5"/>
    <w:rsid w:val="00BA0F2C"/>
    <w:rsid w:val="00BA1C71"/>
    <w:rsid w:val="00BA3E29"/>
    <w:rsid w:val="00BA3F80"/>
    <w:rsid w:val="00BA6702"/>
    <w:rsid w:val="00BA6C48"/>
    <w:rsid w:val="00BA7DFB"/>
    <w:rsid w:val="00BB042C"/>
    <w:rsid w:val="00BB08F2"/>
    <w:rsid w:val="00BB0A73"/>
    <w:rsid w:val="00BB0C51"/>
    <w:rsid w:val="00BB1BA9"/>
    <w:rsid w:val="00BB2532"/>
    <w:rsid w:val="00BB398B"/>
    <w:rsid w:val="00BB3B1E"/>
    <w:rsid w:val="00BB3B99"/>
    <w:rsid w:val="00BB4204"/>
    <w:rsid w:val="00BB462C"/>
    <w:rsid w:val="00BB7D1F"/>
    <w:rsid w:val="00BC0191"/>
    <w:rsid w:val="00BC0A2F"/>
    <w:rsid w:val="00BC1385"/>
    <w:rsid w:val="00BC2E6A"/>
    <w:rsid w:val="00BC3B66"/>
    <w:rsid w:val="00BC3DFF"/>
    <w:rsid w:val="00BC4101"/>
    <w:rsid w:val="00BC4923"/>
    <w:rsid w:val="00BC5BF1"/>
    <w:rsid w:val="00BC69D1"/>
    <w:rsid w:val="00BC70A1"/>
    <w:rsid w:val="00BD10FD"/>
    <w:rsid w:val="00BD2023"/>
    <w:rsid w:val="00BD6CB1"/>
    <w:rsid w:val="00BD7753"/>
    <w:rsid w:val="00BE007F"/>
    <w:rsid w:val="00BE0549"/>
    <w:rsid w:val="00BE0AEE"/>
    <w:rsid w:val="00BE1516"/>
    <w:rsid w:val="00BE2A42"/>
    <w:rsid w:val="00BE47B9"/>
    <w:rsid w:val="00BE54A3"/>
    <w:rsid w:val="00BE5BBF"/>
    <w:rsid w:val="00BE75E3"/>
    <w:rsid w:val="00BF0084"/>
    <w:rsid w:val="00BF076C"/>
    <w:rsid w:val="00BF18FE"/>
    <w:rsid w:val="00BF24D7"/>
    <w:rsid w:val="00BF32EA"/>
    <w:rsid w:val="00BF4309"/>
    <w:rsid w:val="00BF5294"/>
    <w:rsid w:val="00BF58CF"/>
    <w:rsid w:val="00BF66E1"/>
    <w:rsid w:val="00BF72C0"/>
    <w:rsid w:val="00BF7924"/>
    <w:rsid w:val="00C011A9"/>
    <w:rsid w:val="00C01BFF"/>
    <w:rsid w:val="00C0227B"/>
    <w:rsid w:val="00C02B51"/>
    <w:rsid w:val="00C02F48"/>
    <w:rsid w:val="00C05E71"/>
    <w:rsid w:val="00C065C0"/>
    <w:rsid w:val="00C07073"/>
    <w:rsid w:val="00C0787B"/>
    <w:rsid w:val="00C079A5"/>
    <w:rsid w:val="00C110D1"/>
    <w:rsid w:val="00C12112"/>
    <w:rsid w:val="00C126F6"/>
    <w:rsid w:val="00C12FCA"/>
    <w:rsid w:val="00C1435F"/>
    <w:rsid w:val="00C15B20"/>
    <w:rsid w:val="00C17092"/>
    <w:rsid w:val="00C177D3"/>
    <w:rsid w:val="00C20004"/>
    <w:rsid w:val="00C20BE0"/>
    <w:rsid w:val="00C22084"/>
    <w:rsid w:val="00C2278F"/>
    <w:rsid w:val="00C2349E"/>
    <w:rsid w:val="00C2383A"/>
    <w:rsid w:val="00C2488F"/>
    <w:rsid w:val="00C25444"/>
    <w:rsid w:val="00C2557B"/>
    <w:rsid w:val="00C25C2E"/>
    <w:rsid w:val="00C25CB3"/>
    <w:rsid w:val="00C265B2"/>
    <w:rsid w:val="00C27827"/>
    <w:rsid w:val="00C27CD0"/>
    <w:rsid w:val="00C27CD4"/>
    <w:rsid w:val="00C27EC3"/>
    <w:rsid w:val="00C30844"/>
    <w:rsid w:val="00C30A6D"/>
    <w:rsid w:val="00C31F2A"/>
    <w:rsid w:val="00C33749"/>
    <w:rsid w:val="00C3486D"/>
    <w:rsid w:val="00C35451"/>
    <w:rsid w:val="00C35E08"/>
    <w:rsid w:val="00C36130"/>
    <w:rsid w:val="00C36745"/>
    <w:rsid w:val="00C37389"/>
    <w:rsid w:val="00C421B3"/>
    <w:rsid w:val="00C42CF6"/>
    <w:rsid w:val="00C43D72"/>
    <w:rsid w:val="00C4467D"/>
    <w:rsid w:val="00C456A1"/>
    <w:rsid w:val="00C45EFA"/>
    <w:rsid w:val="00C46665"/>
    <w:rsid w:val="00C472C2"/>
    <w:rsid w:val="00C501CD"/>
    <w:rsid w:val="00C51F21"/>
    <w:rsid w:val="00C5325F"/>
    <w:rsid w:val="00C5483B"/>
    <w:rsid w:val="00C5518F"/>
    <w:rsid w:val="00C551D9"/>
    <w:rsid w:val="00C556DD"/>
    <w:rsid w:val="00C57965"/>
    <w:rsid w:val="00C57AFB"/>
    <w:rsid w:val="00C57F0C"/>
    <w:rsid w:val="00C61CF8"/>
    <w:rsid w:val="00C63730"/>
    <w:rsid w:val="00C63AC0"/>
    <w:rsid w:val="00C6622A"/>
    <w:rsid w:val="00C665D4"/>
    <w:rsid w:val="00C70131"/>
    <w:rsid w:val="00C703F3"/>
    <w:rsid w:val="00C70996"/>
    <w:rsid w:val="00C7189F"/>
    <w:rsid w:val="00C71D07"/>
    <w:rsid w:val="00C72512"/>
    <w:rsid w:val="00C72F69"/>
    <w:rsid w:val="00C74E8A"/>
    <w:rsid w:val="00C753CE"/>
    <w:rsid w:val="00C75E72"/>
    <w:rsid w:val="00C763E5"/>
    <w:rsid w:val="00C776AC"/>
    <w:rsid w:val="00C77A96"/>
    <w:rsid w:val="00C77E52"/>
    <w:rsid w:val="00C80CC0"/>
    <w:rsid w:val="00C81497"/>
    <w:rsid w:val="00C84041"/>
    <w:rsid w:val="00C84726"/>
    <w:rsid w:val="00C87ECA"/>
    <w:rsid w:val="00C91F32"/>
    <w:rsid w:val="00C9202D"/>
    <w:rsid w:val="00C93F74"/>
    <w:rsid w:val="00C9406B"/>
    <w:rsid w:val="00C94AEE"/>
    <w:rsid w:val="00C95F05"/>
    <w:rsid w:val="00C963D1"/>
    <w:rsid w:val="00C976F8"/>
    <w:rsid w:val="00CA0356"/>
    <w:rsid w:val="00CA0501"/>
    <w:rsid w:val="00CA0E76"/>
    <w:rsid w:val="00CA24A9"/>
    <w:rsid w:val="00CA337B"/>
    <w:rsid w:val="00CA4815"/>
    <w:rsid w:val="00CA4DF0"/>
    <w:rsid w:val="00CA50EE"/>
    <w:rsid w:val="00CA5E64"/>
    <w:rsid w:val="00CA79AF"/>
    <w:rsid w:val="00CB08D8"/>
    <w:rsid w:val="00CB0DF4"/>
    <w:rsid w:val="00CB17FE"/>
    <w:rsid w:val="00CB1819"/>
    <w:rsid w:val="00CB26B2"/>
    <w:rsid w:val="00CB2FDC"/>
    <w:rsid w:val="00CB4485"/>
    <w:rsid w:val="00CB45DE"/>
    <w:rsid w:val="00CB4938"/>
    <w:rsid w:val="00CB49A9"/>
    <w:rsid w:val="00CB4F3E"/>
    <w:rsid w:val="00CB6AAF"/>
    <w:rsid w:val="00CB6C84"/>
    <w:rsid w:val="00CC09B8"/>
    <w:rsid w:val="00CC2A0F"/>
    <w:rsid w:val="00CC3FC3"/>
    <w:rsid w:val="00CC46C4"/>
    <w:rsid w:val="00CC70BC"/>
    <w:rsid w:val="00CC759D"/>
    <w:rsid w:val="00CD01F3"/>
    <w:rsid w:val="00CD097D"/>
    <w:rsid w:val="00CD1EE6"/>
    <w:rsid w:val="00CD42D0"/>
    <w:rsid w:val="00CD5577"/>
    <w:rsid w:val="00CD5689"/>
    <w:rsid w:val="00CD6BF0"/>
    <w:rsid w:val="00CD74E1"/>
    <w:rsid w:val="00CE01FC"/>
    <w:rsid w:val="00CE2F5A"/>
    <w:rsid w:val="00CE3207"/>
    <w:rsid w:val="00CE395E"/>
    <w:rsid w:val="00CE506B"/>
    <w:rsid w:val="00CE5F81"/>
    <w:rsid w:val="00CE75B1"/>
    <w:rsid w:val="00CE7A38"/>
    <w:rsid w:val="00CF028A"/>
    <w:rsid w:val="00CF0CA9"/>
    <w:rsid w:val="00CF278E"/>
    <w:rsid w:val="00CF32A5"/>
    <w:rsid w:val="00CF34A6"/>
    <w:rsid w:val="00CF449D"/>
    <w:rsid w:val="00CF5D84"/>
    <w:rsid w:val="00CF5F03"/>
    <w:rsid w:val="00CF64F9"/>
    <w:rsid w:val="00CF66E0"/>
    <w:rsid w:val="00D00C6E"/>
    <w:rsid w:val="00D00D26"/>
    <w:rsid w:val="00D0316D"/>
    <w:rsid w:val="00D033F8"/>
    <w:rsid w:val="00D03406"/>
    <w:rsid w:val="00D03FA0"/>
    <w:rsid w:val="00D04399"/>
    <w:rsid w:val="00D068F4"/>
    <w:rsid w:val="00D0747C"/>
    <w:rsid w:val="00D10783"/>
    <w:rsid w:val="00D10FA2"/>
    <w:rsid w:val="00D12154"/>
    <w:rsid w:val="00D13CF1"/>
    <w:rsid w:val="00D13E07"/>
    <w:rsid w:val="00D154D8"/>
    <w:rsid w:val="00D15A9B"/>
    <w:rsid w:val="00D16019"/>
    <w:rsid w:val="00D1661D"/>
    <w:rsid w:val="00D17702"/>
    <w:rsid w:val="00D20C1F"/>
    <w:rsid w:val="00D213B8"/>
    <w:rsid w:val="00D21528"/>
    <w:rsid w:val="00D2243F"/>
    <w:rsid w:val="00D22D7E"/>
    <w:rsid w:val="00D23784"/>
    <w:rsid w:val="00D2482D"/>
    <w:rsid w:val="00D24C13"/>
    <w:rsid w:val="00D26299"/>
    <w:rsid w:val="00D26EDD"/>
    <w:rsid w:val="00D27360"/>
    <w:rsid w:val="00D27424"/>
    <w:rsid w:val="00D322BF"/>
    <w:rsid w:val="00D33942"/>
    <w:rsid w:val="00D33961"/>
    <w:rsid w:val="00D33C32"/>
    <w:rsid w:val="00D346E2"/>
    <w:rsid w:val="00D35433"/>
    <w:rsid w:val="00D36467"/>
    <w:rsid w:val="00D365E0"/>
    <w:rsid w:val="00D37D12"/>
    <w:rsid w:val="00D40097"/>
    <w:rsid w:val="00D40BA1"/>
    <w:rsid w:val="00D42CA4"/>
    <w:rsid w:val="00D42F35"/>
    <w:rsid w:val="00D4490B"/>
    <w:rsid w:val="00D45FEE"/>
    <w:rsid w:val="00D461AC"/>
    <w:rsid w:val="00D468AB"/>
    <w:rsid w:val="00D506CE"/>
    <w:rsid w:val="00D52536"/>
    <w:rsid w:val="00D5275A"/>
    <w:rsid w:val="00D52DE4"/>
    <w:rsid w:val="00D534E6"/>
    <w:rsid w:val="00D5356A"/>
    <w:rsid w:val="00D56FC4"/>
    <w:rsid w:val="00D570C7"/>
    <w:rsid w:val="00D57451"/>
    <w:rsid w:val="00D57794"/>
    <w:rsid w:val="00D57E3C"/>
    <w:rsid w:val="00D61F3B"/>
    <w:rsid w:val="00D63DC0"/>
    <w:rsid w:val="00D651BD"/>
    <w:rsid w:val="00D65A8B"/>
    <w:rsid w:val="00D663DF"/>
    <w:rsid w:val="00D66AAF"/>
    <w:rsid w:val="00D67083"/>
    <w:rsid w:val="00D67D67"/>
    <w:rsid w:val="00D67F8A"/>
    <w:rsid w:val="00D71E6C"/>
    <w:rsid w:val="00D75DB0"/>
    <w:rsid w:val="00D7710B"/>
    <w:rsid w:val="00D801C2"/>
    <w:rsid w:val="00D80EEF"/>
    <w:rsid w:val="00D8142E"/>
    <w:rsid w:val="00D8250A"/>
    <w:rsid w:val="00D8291E"/>
    <w:rsid w:val="00D83411"/>
    <w:rsid w:val="00D8470C"/>
    <w:rsid w:val="00D85237"/>
    <w:rsid w:val="00D8608C"/>
    <w:rsid w:val="00D869F6"/>
    <w:rsid w:val="00D870D4"/>
    <w:rsid w:val="00D90916"/>
    <w:rsid w:val="00D911D1"/>
    <w:rsid w:val="00D91595"/>
    <w:rsid w:val="00D92224"/>
    <w:rsid w:val="00D92C10"/>
    <w:rsid w:val="00D92D13"/>
    <w:rsid w:val="00D92F83"/>
    <w:rsid w:val="00D94FFD"/>
    <w:rsid w:val="00D95135"/>
    <w:rsid w:val="00D95272"/>
    <w:rsid w:val="00D96425"/>
    <w:rsid w:val="00DA0393"/>
    <w:rsid w:val="00DA03E5"/>
    <w:rsid w:val="00DA0B2D"/>
    <w:rsid w:val="00DA0BC6"/>
    <w:rsid w:val="00DA0E1D"/>
    <w:rsid w:val="00DA0EE7"/>
    <w:rsid w:val="00DA15E5"/>
    <w:rsid w:val="00DA191B"/>
    <w:rsid w:val="00DA3A2F"/>
    <w:rsid w:val="00DA3CD1"/>
    <w:rsid w:val="00DA42E2"/>
    <w:rsid w:val="00DA54F5"/>
    <w:rsid w:val="00DA6370"/>
    <w:rsid w:val="00DA6658"/>
    <w:rsid w:val="00DA6B6E"/>
    <w:rsid w:val="00DA6CD6"/>
    <w:rsid w:val="00DA72DE"/>
    <w:rsid w:val="00DA7332"/>
    <w:rsid w:val="00DA747C"/>
    <w:rsid w:val="00DB14CB"/>
    <w:rsid w:val="00DB1F33"/>
    <w:rsid w:val="00DB31AB"/>
    <w:rsid w:val="00DB40E2"/>
    <w:rsid w:val="00DB6882"/>
    <w:rsid w:val="00DC0747"/>
    <w:rsid w:val="00DC1705"/>
    <w:rsid w:val="00DC1B65"/>
    <w:rsid w:val="00DC2627"/>
    <w:rsid w:val="00DC353A"/>
    <w:rsid w:val="00DC46EA"/>
    <w:rsid w:val="00DC47F9"/>
    <w:rsid w:val="00DC4A0B"/>
    <w:rsid w:val="00DC4D65"/>
    <w:rsid w:val="00DC5176"/>
    <w:rsid w:val="00DC62FE"/>
    <w:rsid w:val="00DC7E28"/>
    <w:rsid w:val="00DD0C37"/>
    <w:rsid w:val="00DD17FD"/>
    <w:rsid w:val="00DD22D1"/>
    <w:rsid w:val="00DD26C4"/>
    <w:rsid w:val="00DD2741"/>
    <w:rsid w:val="00DD508B"/>
    <w:rsid w:val="00DD66A3"/>
    <w:rsid w:val="00DE0E51"/>
    <w:rsid w:val="00DE17D8"/>
    <w:rsid w:val="00DE2F87"/>
    <w:rsid w:val="00DE31CF"/>
    <w:rsid w:val="00DE4156"/>
    <w:rsid w:val="00DE58E1"/>
    <w:rsid w:val="00DE6CDC"/>
    <w:rsid w:val="00DE7824"/>
    <w:rsid w:val="00DF073D"/>
    <w:rsid w:val="00DF27D8"/>
    <w:rsid w:val="00DF37D8"/>
    <w:rsid w:val="00DF4026"/>
    <w:rsid w:val="00DF5317"/>
    <w:rsid w:val="00DF786D"/>
    <w:rsid w:val="00DF7BCD"/>
    <w:rsid w:val="00E01047"/>
    <w:rsid w:val="00E0191D"/>
    <w:rsid w:val="00E02004"/>
    <w:rsid w:val="00E02E0F"/>
    <w:rsid w:val="00E037E2"/>
    <w:rsid w:val="00E04435"/>
    <w:rsid w:val="00E04BAE"/>
    <w:rsid w:val="00E05283"/>
    <w:rsid w:val="00E102CB"/>
    <w:rsid w:val="00E11346"/>
    <w:rsid w:val="00E11438"/>
    <w:rsid w:val="00E13C56"/>
    <w:rsid w:val="00E15406"/>
    <w:rsid w:val="00E21604"/>
    <w:rsid w:val="00E217D4"/>
    <w:rsid w:val="00E23CA8"/>
    <w:rsid w:val="00E244B1"/>
    <w:rsid w:val="00E25BAE"/>
    <w:rsid w:val="00E2715C"/>
    <w:rsid w:val="00E27B17"/>
    <w:rsid w:val="00E30F3C"/>
    <w:rsid w:val="00E31939"/>
    <w:rsid w:val="00E32843"/>
    <w:rsid w:val="00E33AA9"/>
    <w:rsid w:val="00E33CD9"/>
    <w:rsid w:val="00E3429E"/>
    <w:rsid w:val="00E3433F"/>
    <w:rsid w:val="00E34B14"/>
    <w:rsid w:val="00E35045"/>
    <w:rsid w:val="00E36CE6"/>
    <w:rsid w:val="00E36CE8"/>
    <w:rsid w:val="00E36EA7"/>
    <w:rsid w:val="00E37DFF"/>
    <w:rsid w:val="00E410D1"/>
    <w:rsid w:val="00E415BC"/>
    <w:rsid w:val="00E423FD"/>
    <w:rsid w:val="00E42868"/>
    <w:rsid w:val="00E42980"/>
    <w:rsid w:val="00E43C1B"/>
    <w:rsid w:val="00E4410B"/>
    <w:rsid w:val="00E4464F"/>
    <w:rsid w:val="00E451C3"/>
    <w:rsid w:val="00E460DD"/>
    <w:rsid w:val="00E46194"/>
    <w:rsid w:val="00E4633C"/>
    <w:rsid w:val="00E4636A"/>
    <w:rsid w:val="00E466A5"/>
    <w:rsid w:val="00E47E72"/>
    <w:rsid w:val="00E51481"/>
    <w:rsid w:val="00E52787"/>
    <w:rsid w:val="00E54162"/>
    <w:rsid w:val="00E544EC"/>
    <w:rsid w:val="00E5476A"/>
    <w:rsid w:val="00E5608A"/>
    <w:rsid w:val="00E56D9E"/>
    <w:rsid w:val="00E57CAF"/>
    <w:rsid w:val="00E60436"/>
    <w:rsid w:val="00E60954"/>
    <w:rsid w:val="00E609AA"/>
    <w:rsid w:val="00E623A5"/>
    <w:rsid w:val="00E62C9B"/>
    <w:rsid w:val="00E649E2"/>
    <w:rsid w:val="00E66350"/>
    <w:rsid w:val="00E667B8"/>
    <w:rsid w:val="00E67E68"/>
    <w:rsid w:val="00E72583"/>
    <w:rsid w:val="00E74784"/>
    <w:rsid w:val="00E75A03"/>
    <w:rsid w:val="00E75C84"/>
    <w:rsid w:val="00E77E23"/>
    <w:rsid w:val="00E802FD"/>
    <w:rsid w:val="00E8072B"/>
    <w:rsid w:val="00E80A43"/>
    <w:rsid w:val="00E82335"/>
    <w:rsid w:val="00E831B6"/>
    <w:rsid w:val="00E84256"/>
    <w:rsid w:val="00E85190"/>
    <w:rsid w:val="00E85C62"/>
    <w:rsid w:val="00E8793C"/>
    <w:rsid w:val="00E909E0"/>
    <w:rsid w:val="00E90C9C"/>
    <w:rsid w:val="00E91F97"/>
    <w:rsid w:val="00E958C9"/>
    <w:rsid w:val="00E960D3"/>
    <w:rsid w:val="00EA06B7"/>
    <w:rsid w:val="00EA270C"/>
    <w:rsid w:val="00EA38EC"/>
    <w:rsid w:val="00EA4339"/>
    <w:rsid w:val="00EA49E9"/>
    <w:rsid w:val="00EA5072"/>
    <w:rsid w:val="00EA6E8A"/>
    <w:rsid w:val="00EA6F57"/>
    <w:rsid w:val="00EA74BF"/>
    <w:rsid w:val="00EA75AF"/>
    <w:rsid w:val="00EB0D13"/>
    <w:rsid w:val="00EB0E95"/>
    <w:rsid w:val="00EB208B"/>
    <w:rsid w:val="00EB564C"/>
    <w:rsid w:val="00EB5B8D"/>
    <w:rsid w:val="00EB6126"/>
    <w:rsid w:val="00EB6224"/>
    <w:rsid w:val="00EB667E"/>
    <w:rsid w:val="00EB719C"/>
    <w:rsid w:val="00EC23E7"/>
    <w:rsid w:val="00EC46FA"/>
    <w:rsid w:val="00EC4CE8"/>
    <w:rsid w:val="00EC4FE3"/>
    <w:rsid w:val="00EC5F33"/>
    <w:rsid w:val="00EC71CA"/>
    <w:rsid w:val="00ED3F86"/>
    <w:rsid w:val="00ED3FEC"/>
    <w:rsid w:val="00ED4C2F"/>
    <w:rsid w:val="00ED5542"/>
    <w:rsid w:val="00ED6F92"/>
    <w:rsid w:val="00ED7085"/>
    <w:rsid w:val="00ED746E"/>
    <w:rsid w:val="00ED7F3E"/>
    <w:rsid w:val="00EE1243"/>
    <w:rsid w:val="00EE1A3D"/>
    <w:rsid w:val="00EE2906"/>
    <w:rsid w:val="00EE3CD6"/>
    <w:rsid w:val="00EE626A"/>
    <w:rsid w:val="00EE7F49"/>
    <w:rsid w:val="00EF08A4"/>
    <w:rsid w:val="00EF39AC"/>
    <w:rsid w:val="00EF39B3"/>
    <w:rsid w:val="00EF5507"/>
    <w:rsid w:val="00EF5666"/>
    <w:rsid w:val="00EF57D7"/>
    <w:rsid w:val="00EF5C71"/>
    <w:rsid w:val="00EF5E81"/>
    <w:rsid w:val="00EF6D87"/>
    <w:rsid w:val="00F005C9"/>
    <w:rsid w:val="00F03633"/>
    <w:rsid w:val="00F03745"/>
    <w:rsid w:val="00F04B39"/>
    <w:rsid w:val="00F053DB"/>
    <w:rsid w:val="00F05563"/>
    <w:rsid w:val="00F060BD"/>
    <w:rsid w:val="00F0680F"/>
    <w:rsid w:val="00F0734C"/>
    <w:rsid w:val="00F0786F"/>
    <w:rsid w:val="00F10A7D"/>
    <w:rsid w:val="00F11584"/>
    <w:rsid w:val="00F119CA"/>
    <w:rsid w:val="00F11CE2"/>
    <w:rsid w:val="00F13509"/>
    <w:rsid w:val="00F13838"/>
    <w:rsid w:val="00F139DB"/>
    <w:rsid w:val="00F13E3E"/>
    <w:rsid w:val="00F15D5E"/>
    <w:rsid w:val="00F161D2"/>
    <w:rsid w:val="00F16CFA"/>
    <w:rsid w:val="00F17C97"/>
    <w:rsid w:val="00F22ACA"/>
    <w:rsid w:val="00F22C79"/>
    <w:rsid w:val="00F23E4A"/>
    <w:rsid w:val="00F242A2"/>
    <w:rsid w:val="00F244B5"/>
    <w:rsid w:val="00F27D1D"/>
    <w:rsid w:val="00F30DE6"/>
    <w:rsid w:val="00F3134A"/>
    <w:rsid w:val="00F32C86"/>
    <w:rsid w:val="00F330FF"/>
    <w:rsid w:val="00F33366"/>
    <w:rsid w:val="00F42CB4"/>
    <w:rsid w:val="00F42D5D"/>
    <w:rsid w:val="00F4493B"/>
    <w:rsid w:val="00F44E22"/>
    <w:rsid w:val="00F44E71"/>
    <w:rsid w:val="00F45A98"/>
    <w:rsid w:val="00F46E8F"/>
    <w:rsid w:val="00F46F1E"/>
    <w:rsid w:val="00F47E3D"/>
    <w:rsid w:val="00F515C7"/>
    <w:rsid w:val="00F51CAF"/>
    <w:rsid w:val="00F523EF"/>
    <w:rsid w:val="00F52FDD"/>
    <w:rsid w:val="00F53727"/>
    <w:rsid w:val="00F53954"/>
    <w:rsid w:val="00F54C2D"/>
    <w:rsid w:val="00F55793"/>
    <w:rsid w:val="00F562C0"/>
    <w:rsid w:val="00F566F2"/>
    <w:rsid w:val="00F567F9"/>
    <w:rsid w:val="00F602A7"/>
    <w:rsid w:val="00F602D3"/>
    <w:rsid w:val="00F60698"/>
    <w:rsid w:val="00F615ED"/>
    <w:rsid w:val="00F63EDC"/>
    <w:rsid w:val="00F6532B"/>
    <w:rsid w:val="00F656D9"/>
    <w:rsid w:val="00F657D1"/>
    <w:rsid w:val="00F667A2"/>
    <w:rsid w:val="00F70E3B"/>
    <w:rsid w:val="00F72803"/>
    <w:rsid w:val="00F73713"/>
    <w:rsid w:val="00F74596"/>
    <w:rsid w:val="00F762F4"/>
    <w:rsid w:val="00F76377"/>
    <w:rsid w:val="00F76A84"/>
    <w:rsid w:val="00F76CA7"/>
    <w:rsid w:val="00F76E2D"/>
    <w:rsid w:val="00F81089"/>
    <w:rsid w:val="00F822AB"/>
    <w:rsid w:val="00F82B5E"/>
    <w:rsid w:val="00F82D88"/>
    <w:rsid w:val="00F8356B"/>
    <w:rsid w:val="00F849D6"/>
    <w:rsid w:val="00F858C9"/>
    <w:rsid w:val="00F85D62"/>
    <w:rsid w:val="00F86143"/>
    <w:rsid w:val="00F862A7"/>
    <w:rsid w:val="00F872DC"/>
    <w:rsid w:val="00F90A2A"/>
    <w:rsid w:val="00F913E6"/>
    <w:rsid w:val="00F921D2"/>
    <w:rsid w:val="00F931B4"/>
    <w:rsid w:val="00F93960"/>
    <w:rsid w:val="00F942FE"/>
    <w:rsid w:val="00F945B3"/>
    <w:rsid w:val="00F95886"/>
    <w:rsid w:val="00F96779"/>
    <w:rsid w:val="00F977D8"/>
    <w:rsid w:val="00FA33E8"/>
    <w:rsid w:val="00FA3DEC"/>
    <w:rsid w:val="00FA46B0"/>
    <w:rsid w:val="00FA4D83"/>
    <w:rsid w:val="00FA5C6F"/>
    <w:rsid w:val="00FA5ECD"/>
    <w:rsid w:val="00FA6A07"/>
    <w:rsid w:val="00FA6A2C"/>
    <w:rsid w:val="00FB1834"/>
    <w:rsid w:val="00FB1AFC"/>
    <w:rsid w:val="00FB2D7E"/>
    <w:rsid w:val="00FB33FA"/>
    <w:rsid w:val="00FB4AE2"/>
    <w:rsid w:val="00FB4B0F"/>
    <w:rsid w:val="00FB5389"/>
    <w:rsid w:val="00FC04E4"/>
    <w:rsid w:val="00FC0B07"/>
    <w:rsid w:val="00FC2690"/>
    <w:rsid w:val="00FC26FE"/>
    <w:rsid w:val="00FC305A"/>
    <w:rsid w:val="00FC344F"/>
    <w:rsid w:val="00FC3726"/>
    <w:rsid w:val="00FC4ED2"/>
    <w:rsid w:val="00FC67B7"/>
    <w:rsid w:val="00FC6C39"/>
    <w:rsid w:val="00FC7295"/>
    <w:rsid w:val="00FD082F"/>
    <w:rsid w:val="00FD0F12"/>
    <w:rsid w:val="00FD11E8"/>
    <w:rsid w:val="00FD47FA"/>
    <w:rsid w:val="00FD598F"/>
    <w:rsid w:val="00FD6DBF"/>
    <w:rsid w:val="00FD7851"/>
    <w:rsid w:val="00FE00D7"/>
    <w:rsid w:val="00FE05EB"/>
    <w:rsid w:val="00FE151F"/>
    <w:rsid w:val="00FE2C36"/>
    <w:rsid w:val="00FE3D4C"/>
    <w:rsid w:val="00FE6282"/>
    <w:rsid w:val="00FE77BE"/>
    <w:rsid w:val="00FE7B26"/>
    <w:rsid w:val="00FE7D20"/>
    <w:rsid w:val="00FF00DE"/>
    <w:rsid w:val="00FF0971"/>
    <w:rsid w:val="00FF0FD0"/>
    <w:rsid w:val="00FF1309"/>
    <w:rsid w:val="00FF1C7C"/>
    <w:rsid w:val="00FF20E3"/>
    <w:rsid w:val="00FF233C"/>
    <w:rsid w:val="00FF2871"/>
    <w:rsid w:val="00FF49DD"/>
    <w:rsid w:val="00FF4EA0"/>
    <w:rsid w:val="00FF59AD"/>
    <w:rsid w:val="00FF6955"/>
    <w:rsid w:val="00FF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09"/>
    <w:pPr>
      <w:ind w:firstLine="567"/>
      <w:jc w:val="both"/>
    </w:pPr>
    <w:rPr>
      <w:lang w:val="en-US"/>
    </w:rPr>
  </w:style>
  <w:style w:type="paragraph" w:styleId="1">
    <w:name w:val="heading 1"/>
    <w:basedOn w:val="a"/>
    <w:next w:val="a"/>
    <w:link w:val="10"/>
    <w:qFormat/>
    <w:rsid w:val="001F2D6C"/>
    <w:pPr>
      <w:keepNext/>
      <w:spacing w:before="240" w:after="60"/>
      <w:ind w:firstLine="0"/>
      <w:jc w:val="left"/>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512B4"/>
    <w:pPr>
      <w:overflowPunct w:val="0"/>
      <w:autoSpaceDE w:val="0"/>
      <w:autoSpaceDN w:val="0"/>
      <w:adjustRightInd w:val="0"/>
      <w:ind w:firstLine="567"/>
      <w:jc w:val="both"/>
      <w:textAlignment w:val="baseline"/>
    </w:pPr>
    <w:rPr>
      <w:rFonts w:ascii="Consultant" w:hAnsi="Consultant"/>
    </w:rPr>
  </w:style>
  <w:style w:type="paragraph" w:customStyle="1" w:styleId="ConsPlusNormal">
    <w:name w:val="ConsPlusNormal"/>
    <w:rsid w:val="00766A2A"/>
    <w:pPr>
      <w:widowControl w:val="0"/>
      <w:overflowPunct w:val="0"/>
      <w:autoSpaceDE w:val="0"/>
      <w:autoSpaceDN w:val="0"/>
      <w:adjustRightInd w:val="0"/>
      <w:ind w:firstLine="720"/>
      <w:jc w:val="both"/>
      <w:textAlignment w:val="baseline"/>
    </w:pPr>
    <w:rPr>
      <w:rFonts w:ascii="Arial" w:hAnsi="Arial"/>
    </w:rPr>
  </w:style>
  <w:style w:type="paragraph" w:styleId="a3">
    <w:name w:val="Body Text"/>
    <w:basedOn w:val="a"/>
    <w:link w:val="a4"/>
    <w:rsid w:val="00C12112"/>
    <w:pPr>
      <w:overflowPunct w:val="0"/>
      <w:autoSpaceDE w:val="0"/>
      <w:autoSpaceDN w:val="0"/>
      <w:adjustRightInd w:val="0"/>
      <w:textAlignment w:val="baseline"/>
    </w:pPr>
    <w:rPr>
      <w:sz w:val="24"/>
    </w:rPr>
  </w:style>
  <w:style w:type="character" w:customStyle="1" w:styleId="a4">
    <w:name w:val="Основной текст Знак"/>
    <w:link w:val="a3"/>
    <w:rsid w:val="00C12112"/>
    <w:rPr>
      <w:sz w:val="24"/>
      <w:lang w:bidi="ar-SA"/>
    </w:rPr>
  </w:style>
  <w:style w:type="paragraph" w:styleId="a5">
    <w:name w:val="No Spacing"/>
    <w:uiPriority w:val="99"/>
    <w:qFormat/>
    <w:rsid w:val="00C12112"/>
    <w:pPr>
      <w:overflowPunct w:val="0"/>
      <w:autoSpaceDE w:val="0"/>
      <w:autoSpaceDN w:val="0"/>
      <w:adjustRightInd w:val="0"/>
      <w:ind w:firstLine="567"/>
      <w:jc w:val="both"/>
      <w:textAlignment w:val="baseline"/>
    </w:pPr>
  </w:style>
  <w:style w:type="paragraph" w:styleId="a6">
    <w:name w:val="Body Text Indent"/>
    <w:basedOn w:val="a"/>
    <w:link w:val="a7"/>
    <w:rsid w:val="00D0747C"/>
    <w:pPr>
      <w:spacing w:after="120"/>
      <w:ind w:left="283"/>
    </w:pPr>
  </w:style>
  <w:style w:type="paragraph" w:styleId="a8">
    <w:name w:val="List Paragraph"/>
    <w:basedOn w:val="a"/>
    <w:uiPriority w:val="34"/>
    <w:qFormat/>
    <w:rsid w:val="00D0747C"/>
    <w:pPr>
      <w:overflowPunct w:val="0"/>
      <w:autoSpaceDE w:val="0"/>
      <w:autoSpaceDN w:val="0"/>
      <w:adjustRightInd w:val="0"/>
      <w:ind w:left="720"/>
      <w:contextualSpacing/>
      <w:textAlignment w:val="baseline"/>
    </w:pPr>
    <w:rPr>
      <w:lang w:val="ru-RU"/>
    </w:rPr>
  </w:style>
  <w:style w:type="paragraph" w:customStyle="1" w:styleId="21">
    <w:name w:val="Основной текст с отступом 21"/>
    <w:basedOn w:val="a"/>
    <w:rsid w:val="005217FB"/>
    <w:pPr>
      <w:overflowPunct w:val="0"/>
      <w:autoSpaceDE w:val="0"/>
      <w:autoSpaceDN w:val="0"/>
      <w:adjustRightInd w:val="0"/>
      <w:spacing w:after="120" w:line="480" w:lineRule="auto"/>
      <w:ind w:left="283"/>
      <w:textAlignment w:val="baseline"/>
    </w:pPr>
    <w:rPr>
      <w:lang w:val="ru-RU"/>
    </w:rPr>
  </w:style>
  <w:style w:type="paragraph" w:customStyle="1" w:styleId="ConsNormal">
    <w:name w:val="ConsNormal"/>
    <w:rsid w:val="002B735B"/>
    <w:pPr>
      <w:overflowPunct w:val="0"/>
      <w:autoSpaceDE w:val="0"/>
      <w:autoSpaceDN w:val="0"/>
      <w:adjustRightInd w:val="0"/>
      <w:ind w:firstLine="720"/>
      <w:jc w:val="both"/>
      <w:textAlignment w:val="baseline"/>
    </w:pPr>
    <w:rPr>
      <w:rFonts w:ascii="Consultant" w:hAnsi="Consultant"/>
    </w:rPr>
  </w:style>
  <w:style w:type="character" w:customStyle="1" w:styleId="a9">
    <w:name w:val="Верхний колонтитул Знак"/>
    <w:link w:val="aa"/>
    <w:rsid w:val="00FE05EB"/>
    <w:rPr>
      <w:rFonts w:ascii="Calibri" w:hAnsi="Calibri"/>
      <w:sz w:val="22"/>
      <w:szCs w:val="22"/>
      <w:lang w:eastAsia="en-US" w:bidi="ar-SA"/>
    </w:rPr>
  </w:style>
  <w:style w:type="paragraph" w:styleId="aa">
    <w:name w:val="header"/>
    <w:basedOn w:val="a"/>
    <w:link w:val="a9"/>
    <w:rsid w:val="00FE05EB"/>
    <w:pPr>
      <w:tabs>
        <w:tab w:val="center" w:pos="4677"/>
        <w:tab w:val="right" w:pos="9355"/>
      </w:tabs>
    </w:pPr>
    <w:rPr>
      <w:rFonts w:ascii="Calibri" w:hAnsi="Calibri"/>
      <w:sz w:val="22"/>
      <w:szCs w:val="22"/>
      <w:lang w:eastAsia="en-US"/>
    </w:rPr>
  </w:style>
  <w:style w:type="character" w:styleId="ab">
    <w:name w:val="Hyperlink"/>
    <w:rsid w:val="001C45D4"/>
    <w:rPr>
      <w:color w:val="0563C1"/>
      <w:u w:val="single"/>
    </w:rPr>
  </w:style>
  <w:style w:type="character" w:styleId="ac">
    <w:name w:val="FollowedHyperlink"/>
    <w:rsid w:val="001C45D4"/>
    <w:rPr>
      <w:color w:val="954F72"/>
      <w:u w:val="single"/>
    </w:rPr>
  </w:style>
  <w:style w:type="paragraph" w:styleId="ad">
    <w:name w:val="Balloon Text"/>
    <w:basedOn w:val="a"/>
    <w:link w:val="ae"/>
    <w:rsid w:val="0039708F"/>
    <w:rPr>
      <w:rFonts w:ascii="Segoe UI" w:hAnsi="Segoe UI"/>
      <w:sz w:val="18"/>
      <w:szCs w:val="18"/>
    </w:rPr>
  </w:style>
  <w:style w:type="character" w:customStyle="1" w:styleId="ae">
    <w:name w:val="Текст выноски Знак"/>
    <w:link w:val="ad"/>
    <w:rsid w:val="0039708F"/>
    <w:rPr>
      <w:rFonts w:ascii="Segoe UI" w:hAnsi="Segoe UI" w:cs="Segoe UI"/>
      <w:sz w:val="18"/>
      <w:szCs w:val="18"/>
      <w:lang w:val="en-US"/>
    </w:rPr>
  </w:style>
  <w:style w:type="table" w:styleId="af">
    <w:name w:val="Table Grid"/>
    <w:basedOn w:val="a1"/>
    <w:rsid w:val="00297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A68C5"/>
    <w:rPr>
      <w:rFonts w:cs="Times New Roman"/>
    </w:rPr>
  </w:style>
  <w:style w:type="paragraph" w:customStyle="1" w:styleId="11">
    <w:name w:val="Абзац списка1"/>
    <w:basedOn w:val="a"/>
    <w:rsid w:val="003A68C5"/>
    <w:pPr>
      <w:spacing w:after="200" w:line="276" w:lineRule="auto"/>
      <w:ind w:left="720"/>
      <w:contextualSpacing/>
    </w:pPr>
    <w:rPr>
      <w:rFonts w:ascii="Calibri" w:eastAsia="Calibri" w:hAnsi="Calibri"/>
      <w:sz w:val="22"/>
      <w:szCs w:val="22"/>
      <w:lang w:val="ru-RU" w:eastAsia="en-US"/>
    </w:rPr>
  </w:style>
  <w:style w:type="character" w:customStyle="1" w:styleId="HeaderChar">
    <w:name w:val="Header Char"/>
    <w:locked/>
    <w:rsid w:val="008719AE"/>
    <w:rPr>
      <w:rFonts w:ascii="Calibri" w:hAnsi="Calibri"/>
    </w:rPr>
  </w:style>
  <w:style w:type="paragraph" w:styleId="af0">
    <w:name w:val="footer"/>
    <w:basedOn w:val="a"/>
    <w:link w:val="af1"/>
    <w:uiPriority w:val="99"/>
    <w:rsid w:val="009515CE"/>
    <w:pPr>
      <w:tabs>
        <w:tab w:val="center" w:pos="4677"/>
        <w:tab w:val="right" w:pos="9355"/>
      </w:tabs>
    </w:pPr>
  </w:style>
  <w:style w:type="character" w:customStyle="1" w:styleId="af1">
    <w:name w:val="Нижний колонтитул Знак"/>
    <w:link w:val="af0"/>
    <w:uiPriority w:val="99"/>
    <w:rsid w:val="009515CE"/>
    <w:rPr>
      <w:lang w:val="en-US"/>
    </w:rPr>
  </w:style>
  <w:style w:type="character" w:styleId="af2">
    <w:name w:val="annotation reference"/>
    <w:uiPriority w:val="99"/>
    <w:unhideWhenUsed/>
    <w:rsid w:val="00795829"/>
    <w:rPr>
      <w:sz w:val="16"/>
      <w:szCs w:val="16"/>
    </w:rPr>
  </w:style>
  <w:style w:type="paragraph" w:styleId="af3">
    <w:name w:val="annotation text"/>
    <w:basedOn w:val="a"/>
    <w:link w:val="af4"/>
    <w:uiPriority w:val="99"/>
    <w:unhideWhenUsed/>
    <w:rsid w:val="00795829"/>
    <w:rPr>
      <w:lang w:val="ru-RU"/>
    </w:rPr>
  </w:style>
  <w:style w:type="character" w:customStyle="1" w:styleId="af4">
    <w:name w:val="Текст примечания Знак"/>
    <w:basedOn w:val="a0"/>
    <w:link w:val="af3"/>
    <w:uiPriority w:val="99"/>
    <w:rsid w:val="00795829"/>
  </w:style>
  <w:style w:type="paragraph" w:customStyle="1" w:styleId="FR4">
    <w:name w:val="FR4"/>
    <w:rsid w:val="00026A93"/>
    <w:pPr>
      <w:widowControl w:val="0"/>
      <w:autoSpaceDE w:val="0"/>
      <w:autoSpaceDN w:val="0"/>
      <w:adjustRightInd w:val="0"/>
      <w:spacing w:line="320" w:lineRule="auto"/>
      <w:ind w:firstLine="720"/>
      <w:jc w:val="both"/>
    </w:pPr>
    <w:rPr>
      <w:rFonts w:ascii="Arial" w:hAnsi="Arial" w:cs="Arial"/>
      <w:sz w:val="18"/>
      <w:szCs w:val="18"/>
    </w:rPr>
  </w:style>
  <w:style w:type="paragraph" w:styleId="af5">
    <w:name w:val="annotation subject"/>
    <w:basedOn w:val="af3"/>
    <w:next w:val="af3"/>
    <w:link w:val="af6"/>
    <w:rsid w:val="001F6878"/>
    <w:rPr>
      <w:b/>
      <w:bCs/>
      <w:lang w:val="en-US"/>
    </w:rPr>
  </w:style>
  <w:style w:type="character" w:customStyle="1" w:styleId="af6">
    <w:name w:val="Тема примечания Знак"/>
    <w:link w:val="af5"/>
    <w:rsid w:val="001F6878"/>
    <w:rPr>
      <w:b/>
      <w:bCs/>
      <w:lang w:val="en-US"/>
    </w:rPr>
  </w:style>
  <w:style w:type="paragraph" w:customStyle="1" w:styleId="Style23">
    <w:name w:val="Style23"/>
    <w:basedOn w:val="a"/>
    <w:rsid w:val="00903057"/>
    <w:pPr>
      <w:ind w:firstLine="0"/>
      <w:jc w:val="left"/>
    </w:pPr>
    <w:rPr>
      <w:lang w:val="ru-RU"/>
    </w:rPr>
  </w:style>
  <w:style w:type="paragraph" w:customStyle="1" w:styleId="Style1">
    <w:name w:val="Style1"/>
    <w:basedOn w:val="a"/>
    <w:rsid w:val="00FC4ED2"/>
    <w:pPr>
      <w:ind w:firstLine="0"/>
      <w:jc w:val="left"/>
    </w:pPr>
    <w:rPr>
      <w:lang w:val="ru-RU"/>
    </w:rPr>
  </w:style>
  <w:style w:type="paragraph" w:customStyle="1" w:styleId="Default">
    <w:name w:val="Default"/>
    <w:rsid w:val="00925B69"/>
    <w:pPr>
      <w:autoSpaceDE w:val="0"/>
      <w:autoSpaceDN w:val="0"/>
      <w:adjustRightInd w:val="0"/>
    </w:pPr>
    <w:rPr>
      <w:color w:val="000000"/>
      <w:sz w:val="24"/>
      <w:szCs w:val="24"/>
    </w:rPr>
  </w:style>
  <w:style w:type="character" w:customStyle="1" w:styleId="12">
    <w:name w:val="Неразрешенное упоминание1"/>
    <w:uiPriority w:val="99"/>
    <w:semiHidden/>
    <w:unhideWhenUsed/>
    <w:rsid w:val="006837E0"/>
    <w:rPr>
      <w:color w:val="605E5C"/>
      <w:shd w:val="clear" w:color="auto" w:fill="E1DFDD"/>
    </w:rPr>
  </w:style>
  <w:style w:type="character" w:customStyle="1" w:styleId="a7">
    <w:name w:val="Основной текст с отступом Знак"/>
    <w:link w:val="a6"/>
    <w:rsid w:val="00D00C6E"/>
    <w:rPr>
      <w:lang w:val="en-US"/>
    </w:rPr>
  </w:style>
  <w:style w:type="character" w:customStyle="1" w:styleId="13">
    <w:name w:val="Верхний колонтитул Знак1"/>
    <w:uiPriority w:val="99"/>
    <w:semiHidden/>
    <w:rsid w:val="00D00C6E"/>
    <w:rPr>
      <w:lang w:val="en-US"/>
    </w:rPr>
  </w:style>
  <w:style w:type="character" w:customStyle="1" w:styleId="af7">
    <w:name w:val="Другое_"/>
    <w:basedOn w:val="a0"/>
    <w:link w:val="af8"/>
    <w:locked/>
    <w:rsid w:val="000A7B8D"/>
  </w:style>
  <w:style w:type="paragraph" w:customStyle="1" w:styleId="af8">
    <w:name w:val="Другое"/>
    <w:basedOn w:val="a"/>
    <w:link w:val="af7"/>
    <w:rsid w:val="000A7B8D"/>
    <w:pPr>
      <w:widowControl w:val="0"/>
      <w:ind w:firstLine="400"/>
      <w:jc w:val="left"/>
    </w:pPr>
    <w:rPr>
      <w:lang w:val="ru-RU"/>
    </w:rPr>
  </w:style>
  <w:style w:type="paragraph" w:styleId="af9">
    <w:name w:val="List"/>
    <w:basedOn w:val="a"/>
    <w:unhideWhenUsed/>
    <w:rsid w:val="00767650"/>
    <w:pPr>
      <w:ind w:left="283" w:hanging="283"/>
      <w:jc w:val="left"/>
    </w:pPr>
    <w:rPr>
      <w:sz w:val="24"/>
      <w:szCs w:val="24"/>
      <w:lang w:val="ru-RU"/>
    </w:rPr>
  </w:style>
  <w:style w:type="character" w:customStyle="1" w:styleId="10">
    <w:name w:val="Заголовок 1 Знак"/>
    <w:basedOn w:val="a0"/>
    <w:link w:val="1"/>
    <w:rsid w:val="001F2D6C"/>
    <w:rPr>
      <w:rFonts w:ascii="Arial" w:hAnsi="Arial" w:cs="Arial"/>
      <w:b/>
      <w:bCs/>
      <w:kern w:val="32"/>
      <w:sz w:val="32"/>
      <w:szCs w:val="32"/>
    </w:rPr>
  </w:style>
  <w:style w:type="paragraph" w:styleId="afa">
    <w:name w:val="Revision"/>
    <w:hidden/>
    <w:uiPriority w:val="99"/>
    <w:semiHidden/>
    <w:rsid w:val="00C3486D"/>
    <w:rPr>
      <w:lang w:val="en-US"/>
    </w:rPr>
  </w:style>
</w:styles>
</file>

<file path=word/webSettings.xml><?xml version="1.0" encoding="utf-8"?>
<w:webSettings xmlns:r="http://schemas.openxmlformats.org/officeDocument/2006/relationships" xmlns:w="http://schemas.openxmlformats.org/wordprocessingml/2006/main">
  <w:divs>
    <w:div w:id="63265303">
      <w:bodyDiv w:val="1"/>
      <w:marLeft w:val="0"/>
      <w:marRight w:val="0"/>
      <w:marTop w:val="0"/>
      <w:marBottom w:val="0"/>
      <w:divBdr>
        <w:top w:val="none" w:sz="0" w:space="0" w:color="auto"/>
        <w:left w:val="none" w:sz="0" w:space="0" w:color="auto"/>
        <w:bottom w:val="none" w:sz="0" w:space="0" w:color="auto"/>
        <w:right w:val="none" w:sz="0" w:space="0" w:color="auto"/>
      </w:divBdr>
    </w:div>
    <w:div w:id="217129366">
      <w:bodyDiv w:val="1"/>
      <w:marLeft w:val="0"/>
      <w:marRight w:val="0"/>
      <w:marTop w:val="0"/>
      <w:marBottom w:val="0"/>
      <w:divBdr>
        <w:top w:val="none" w:sz="0" w:space="0" w:color="auto"/>
        <w:left w:val="none" w:sz="0" w:space="0" w:color="auto"/>
        <w:bottom w:val="none" w:sz="0" w:space="0" w:color="auto"/>
        <w:right w:val="none" w:sz="0" w:space="0" w:color="auto"/>
      </w:divBdr>
    </w:div>
    <w:div w:id="724255656">
      <w:bodyDiv w:val="1"/>
      <w:marLeft w:val="0"/>
      <w:marRight w:val="0"/>
      <w:marTop w:val="0"/>
      <w:marBottom w:val="0"/>
      <w:divBdr>
        <w:top w:val="none" w:sz="0" w:space="0" w:color="auto"/>
        <w:left w:val="none" w:sz="0" w:space="0" w:color="auto"/>
        <w:bottom w:val="none" w:sz="0" w:space="0" w:color="auto"/>
        <w:right w:val="none" w:sz="0" w:space="0" w:color="auto"/>
      </w:divBdr>
    </w:div>
    <w:div w:id="840121429">
      <w:bodyDiv w:val="1"/>
      <w:marLeft w:val="0"/>
      <w:marRight w:val="0"/>
      <w:marTop w:val="0"/>
      <w:marBottom w:val="0"/>
      <w:divBdr>
        <w:top w:val="none" w:sz="0" w:space="0" w:color="auto"/>
        <w:left w:val="none" w:sz="0" w:space="0" w:color="auto"/>
        <w:bottom w:val="none" w:sz="0" w:space="0" w:color="auto"/>
        <w:right w:val="none" w:sz="0" w:space="0" w:color="auto"/>
      </w:divBdr>
    </w:div>
    <w:div w:id="863058224">
      <w:bodyDiv w:val="1"/>
      <w:marLeft w:val="0"/>
      <w:marRight w:val="0"/>
      <w:marTop w:val="0"/>
      <w:marBottom w:val="0"/>
      <w:divBdr>
        <w:top w:val="none" w:sz="0" w:space="0" w:color="auto"/>
        <w:left w:val="none" w:sz="0" w:space="0" w:color="auto"/>
        <w:bottom w:val="none" w:sz="0" w:space="0" w:color="auto"/>
        <w:right w:val="none" w:sz="0" w:space="0" w:color="auto"/>
      </w:divBdr>
    </w:div>
    <w:div w:id="973101742">
      <w:bodyDiv w:val="1"/>
      <w:marLeft w:val="0"/>
      <w:marRight w:val="0"/>
      <w:marTop w:val="0"/>
      <w:marBottom w:val="0"/>
      <w:divBdr>
        <w:top w:val="none" w:sz="0" w:space="0" w:color="auto"/>
        <w:left w:val="none" w:sz="0" w:space="0" w:color="auto"/>
        <w:bottom w:val="none" w:sz="0" w:space="0" w:color="auto"/>
        <w:right w:val="none" w:sz="0" w:space="0" w:color="auto"/>
      </w:divBdr>
    </w:div>
    <w:div w:id="1020546067">
      <w:bodyDiv w:val="1"/>
      <w:marLeft w:val="0"/>
      <w:marRight w:val="0"/>
      <w:marTop w:val="0"/>
      <w:marBottom w:val="0"/>
      <w:divBdr>
        <w:top w:val="none" w:sz="0" w:space="0" w:color="auto"/>
        <w:left w:val="none" w:sz="0" w:space="0" w:color="auto"/>
        <w:bottom w:val="none" w:sz="0" w:space="0" w:color="auto"/>
        <w:right w:val="none" w:sz="0" w:space="0" w:color="auto"/>
      </w:divBdr>
    </w:div>
    <w:div w:id="1043603710">
      <w:bodyDiv w:val="1"/>
      <w:marLeft w:val="0"/>
      <w:marRight w:val="0"/>
      <w:marTop w:val="0"/>
      <w:marBottom w:val="0"/>
      <w:divBdr>
        <w:top w:val="none" w:sz="0" w:space="0" w:color="auto"/>
        <w:left w:val="none" w:sz="0" w:space="0" w:color="auto"/>
        <w:bottom w:val="none" w:sz="0" w:space="0" w:color="auto"/>
        <w:right w:val="none" w:sz="0" w:space="0" w:color="auto"/>
      </w:divBdr>
    </w:div>
    <w:div w:id="1061443417">
      <w:bodyDiv w:val="1"/>
      <w:marLeft w:val="0"/>
      <w:marRight w:val="0"/>
      <w:marTop w:val="0"/>
      <w:marBottom w:val="0"/>
      <w:divBdr>
        <w:top w:val="none" w:sz="0" w:space="0" w:color="auto"/>
        <w:left w:val="none" w:sz="0" w:space="0" w:color="auto"/>
        <w:bottom w:val="none" w:sz="0" w:space="0" w:color="auto"/>
        <w:right w:val="none" w:sz="0" w:space="0" w:color="auto"/>
      </w:divBdr>
    </w:div>
    <w:div w:id="1300962481">
      <w:bodyDiv w:val="1"/>
      <w:marLeft w:val="0"/>
      <w:marRight w:val="0"/>
      <w:marTop w:val="0"/>
      <w:marBottom w:val="0"/>
      <w:divBdr>
        <w:top w:val="none" w:sz="0" w:space="0" w:color="auto"/>
        <w:left w:val="none" w:sz="0" w:space="0" w:color="auto"/>
        <w:bottom w:val="none" w:sz="0" w:space="0" w:color="auto"/>
        <w:right w:val="none" w:sz="0" w:space="0" w:color="auto"/>
      </w:divBdr>
    </w:div>
    <w:div w:id="1319724160">
      <w:bodyDiv w:val="1"/>
      <w:marLeft w:val="0"/>
      <w:marRight w:val="0"/>
      <w:marTop w:val="0"/>
      <w:marBottom w:val="0"/>
      <w:divBdr>
        <w:top w:val="none" w:sz="0" w:space="0" w:color="auto"/>
        <w:left w:val="none" w:sz="0" w:space="0" w:color="auto"/>
        <w:bottom w:val="none" w:sz="0" w:space="0" w:color="auto"/>
        <w:right w:val="none" w:sz="0" w:space="0" w:color="auto"/>
      </w:divBdr>
    </w:div>
    <w:div w:id="1486628677">
      <w:bodyDiv w:val="1"/>
      <w:marLeft w:val="0"/>
      <w:marRight w:val="0"/>
      <w:marTop w:val="0"/>
      <w:marBottom w:val="0"/>
      <w:divBdr>
        <w:top w:val="none" w:sz="0" w:space="0" w:color="auto"/>
        <w:left w:val="none" w:sz="0" w:space="0" w:color="auto"/>
        <w:bottom w:val="none" w:sz="0" w:space="0" w:color="auto"/>
        <w:right w:val="none" w:sz="0" w:space="0" w:color="auto"/>
      </w:divBdr>
    </w:div>
    <w:div w:id="1598292788">
      <w:bodyDiv w:val="1"/>
      <w:marLeft w:val="0"/>
      <w:marRight w:val="0"/>
      <w:marTop w:val="0"/>
      <w:marBottom w:val="0"/>
      <w:divBdr>
        <w:top w:val="none" w:sz="0" w:space="0" w:color="auto"/>
        <w:left w:val="none" w:sz="0" w:space="0" w:color="auto"/>
        <w:bottom w:val="none" w:sz="0" w:space="0" w:color="auto"/>
        <w:right w:val="none" w:sz="0" w:space="0" w:color="auto"/>
      </w:divBdr>
    </w:div>
    <w:div w:id="18654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8F7D5381FCD5D7C9D7758A97E8B1E0D7.dms.sberbank.ru/8F7D5381FCD5D7C9D7758A97E8B1E0D7-81F6D39F4A56B107FC597BF57ED3A835-7F08687FE08FE756A3C56F6D86513248/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9967-8C35-4F10-AF11-66B78B20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8396</Words>
  <Characters>47860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56144</CharactersWithSpaces>
  <SharedDoc>false</SharedDoc>
  <HLinks>
    <vt:vector size="12" baseType="variant">
      <vt:variant>
        <vt:i4>7995452</vt:i4>
      </vt:variant>
      <vt:variant>
        <vt:i4>0</vt:i4>
      </vt:variant>
      <vt:variant>
        <vt:i4>0</vt:i4>
      </vt:variant>
      <vt:variant>
        <vt:i4>5</vt:i4>
      </vt:variant>
      <vt:variant>
        <vt:lpwstr>http://www.open.ru/</vt:lpwstr>
      </vt:variant>
      <vt:variant>
        <vt:lpwstr/>
      </vt:variant>
      <vt:variant>
        <vt:i4>5636122</vt:i4>
      </vt:variant>
      <vt:variant>
        <vt:i4>136998</vt:i4>
      </vt:variant>
      <vt:variant>
        <vt:i4>1025</vt:i4>
      </vt:variant>
      <vt:variant>
        <vt:i4>1</vt:i4>
      </vt:variant>
      <vt:variant>
        <vt:lpwstr>http://8F7D5381FCD5D7C9D7758A97E8B1E0D7.dms.sberbank.ru/8F7D5381FCD5D7C9D7758A97E8B1E0D7-81F6D39F4A56B107FC597BF57ED3A835-7F08687FE08FE756A3C56F6D86513248/1.png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dek</cp:lastModifiedBy>
  <cp:revision>2</cp:revision>
  <cp:lastPrinted>2023-09-25T13:35:00Z</cp:lastPrinted>
  <dcterms:created xsi:type="dcterms:W3CDTF">2023-09-26T06:56:00Z</dcterms:created>
  <dcterms:modified xsi:type="dcterms:W3CDTF">2023-09-26T06:56:00Z</dcterms:modified>
</cp:coreProperties>
</file>